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3661A" w14:textId="77777777"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14:paraId="4280C019"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467"/>
        <w:gridCol w:w="1194"/>
        <w:gridCol w:w="351"/>
        <w:gridCol w:w="1240"/>
      </w:tblGrid>
      <w:tr w:rsidR="000F4FD4" w:rsidRPr="00705AAD" w14:paraId="1DC62257" w14:textId="77777777" w:rsidTr="007673F3">
        <w:tc>
          <w:tcPr>
            <w:tcW w:w="3205" w:type="dxa"/>
            <w:shd w:val="clear" w:color="auto" w:fill="DDD9C3" w:themeFill="background2" w:themeFillShade="E6"/>
          </w:tcPr>
          <w:p w14:paraId="605651F3"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6A92D36E" w14:textId="77777777" w:rsidR="000F4FD4" w:rsidRPr="00511A99" w:rsidRDefault="00511A99" w:rsidP="007673F3">
            <w:pPr>
              <w:rPr>
                <w:rFonts w:ascii="Calibri" w:hAnsi="Calibri" w:cs="Arial"/>
                <w:color w:val="002060"/>
                <w:sz w:val="20"/>
                <w:szCs w:val="20"/>
                <w:lang w:val="el-GR"/>
              </w:rPr>
            </w:pPr>
            <w:r>
              <w:rPr>
                <w:rFonts w:ascii="Calibri" w:hAnsi="Calibri" w:cs="Arial"/>
                <w:color w:val="002060"/>
                <w:sz w:val="20"/>
                <w:szCs w:val="20"/>
                <w:lang w:val="el-GR"/>
              </w:rPr>
              <w:t>ΧΡΗΜΑΤΟΟΙΚΟΝΟΜΙΚΗΣ ΚΑΙ ΣΤΑΤΙΣΤΙΚΗΣ</w:t>
            </w:r>
          </w:p>
        </w:tc>
      </w:tr>
      <w:tr w:rsidR="000F4FD4" w:rsidRPr="00705AAD" w14:paraId="05DB4932" w14:textId="77777777" w:rsidTr="007673F3">
        <w:tc>
          <w:tcPr>
            <w:tcW w:w="3205" w:type="dxa"/>
            <w:shd w:val="clear" w:color="auto" w:fill="DDD9C3" w:themeFill="background2" w:themeFillShade="E6"/>
          </w:tcPr>
          <w:p w14:paraId="5520355A"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4FAB9E0D" w14:textId="77777777" w:rsidR="000F4FD4" w:rsidRPr="00511A99" w:rsidRDefault="00511A99" w:rsidP="007673F3">
            <w:pPr>
              <w:rPr>
                <w:rFonts w:ascii="Calibri" w:hAnsi="Calibri" w:cs="Arial"/>
                <w:color w:val="002060"/>
                <w:sz w:val="20"/>
                <w:szCs w:val="20"/>
                <w:lang w:val="el-GR"/>
              </w:rPr>
            </w:pPr>
            <w:r>
              <w:rPr>
                <w:rFonts w:ascii="Calibri" w:hAnsi="Calibri" w:cs="Arial"/>
                <w:color w:val="002060"/>
                <w:sz w:val="20"/>
                <w:szCs w:val="20"/>
                <w:lang w:val="el-GR"/>
              </w:rPr>
              <w:t>ΣΤΑΤΙΣΤΙΚΗΣ ΚΑΙ ΑΣΦΑΛΙΣΤΙΚΗΣ ΕΠΙΣΤΗΜΗΣ</w:t>
            </w:r>
          </w:p>
        </w:tc>
      </w:tr>
      <w:tr w:rsidR="000F4FD4" w:rsidRPr="00705AAD" w14:paraId="03AC55A7" w14:textId="77777777" w:rsidTr="007673F3">
        <w:tc>
          <w:tcPr>
            <w:tcW w:w="3205" w:type="dxa"/>
            <w:shd w:val="clear" w:color="auto" w:fill="DDD9C3" w:themeFill="background2" w:themeFillShade="E6"/>
          </w:tcPr>
          <w:p w14:paraId="4893A8ED"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63C47AEA" w14:textId="77777777" w:rsidR="000F4FD4" w:rsidRPr="00705AAD" w:rsidRDefault="00511A99" w:rsidP="007673F3">
            <w:pPr>
              <w:rPr>
                <w:rFonts w:ascii="Calibri" w:hAnsi="Calibri" w:cs="Arial"/>
                <w:color w:val="002060"/>
                <w:sz w:val="20"/>
                <w:szCs w:val="20"/>
                <w:lang w:val="el-GR"/>
              </w:rPr>
            </w:pPr>
            <w:r>
              <w:rPr>
                <w:rFonts w:ascii="Calibri" w:hAnsi="Calibri" w:cs="Arial"/>
                <w:color w:val="002060"/>
                <w:sz w:val="20"/>
                <w:szCs w:val="20"/>
                <w:lang w:val="el-GR"/>
              </w:rPr>
              <w:t>ΠΡΟΠΤΥΧΙΑΚΟ</w:t>
            </w:r>
          </w:p>
        </w:tc>
      </w:tr>
      <w:tr w:rsidR="000F4FD4" w:rsidRPr="00705AAD" w14:paraId="513627EE" w14:textId="77777777" w:rsidTr="007673F3">
        <w:tc>
          <w:tcPr>
            <w:tcW w:w="3205" w:type="dxa"/>
            <w:shd w:val="clear" w:color="auto" w:fill="DDD9C3" w:themeFill="background2" w:themeFillShade="E6"/>
          </w:tcPr>
          <w:p w14:paraId="055E97B3"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18EE7211" w14:textId="77777777" w:rsidR="000F4FD4" w:rsidRPr="00705AAD" w:rsidRDefault="00CA65E3" w:rsidP="007673F3">
            <w:pPr>
              <w:rPr>
                <w:rFonts w:ascii="Calibri" w:hAnsi="Calibri" w:cs="Arial"/>
                <w:b/>
                <w:sz w:val="20"/>
                <w:szCs w:val="20"/>
                <w:lang w:val="el-GR"/>
              </w:rPr>
            </w:pPr>
            <w:r>
              <w:rPr>
                <w:rFonts w:ascii="Calibri" w:hAnsi="Calibri" w:cs="Arial"/>
                <w:b/>
                <w:sz w:val="20"/>
                <w:szCs w:val="20"/>
                <w:lang w:val="el-GR"/>
              </w:rPr>
              <w:t>ΣΑ</w:t>
            </w:r>
            <w:r w:rsidR="000A1654">
              <w:rPr>
                <w:rFonts w:ascii="Calibri" w:hAnsi="Calibri" w:cs="Arial"/>
                <w:b/>
                <w:sz w:val="20"/>
                <w:szCs w:val="20"/>
                <w:lang w:val="el-GR"/>
              </w:rPr>
              <w:t>Μ</w:t>
            </w:r>
            <w:r>
              <w:rPr>
                <w:rFonts w:ascii="Calibri" w:hAnsi="Calibri" w:cs="Arial"/>
                <w:b/>
                <w:sz w:val="20"/>
                <w:szCs w:val="20"/>
                <w:lang w:val="el-GR"/>
              </w:rPr>
              <w:t>Α</w:t>
            </w:r>
            <w:r w:rsidR="000A1654">
              <w:rPr>
                <w:rFonts w:ascii="Calibri" w:hAnsi="Calibri" w:cs="Arial"/>
                <w:b/>
                <w:sz w:val="20"/>
                <w:szCs w:val="20"/>
                <w:lang w:val="el-GR"/>
              </w:rPr>
              <w:t>Θ</w:t>
            </w:r>
            <w:r>
              <w:rPr>
                <w:rFonts w:ascii="Calibri" w:hAnsi="Calibri" w:cs="Arial"/>
                <w:b/>
                <w:sz w:val="20"/>
                <w:szCs w:val="20"/>
                <w:lang w:val="el-GR"/>
              </w:rPr>
              <w:t>6</w:t>
            </w:r>
            <w:r w:rsidR="000A1654">
              <w:rPr>
                <w:rFonts w:ascii="Calibri" w:hAnsi="Calibri" w:cs="Arial"/>
                <w:b/>
                <w:sz w:val="20"/>
                <w:szCs w:val="20"/>
                <w:lang w:val="el-GR"/>
              </w:rPr>
              <w:t>0</w:t>
            </w:r>
          </w:p>
        </w:tc>
        <w:tc>
          <w:tcPr>
            <w:tcW w:w="2505" w:type="dxa"/>
            <w:gridSpan w:val="2"/>
            <w:shd w:val="clear" w:color="auto" w:fill="DDD9C3" w:themeFill="background2" w:themeFillShade="E6"/>
          </w:tcPr>
          <w:p w14:paraId="0E9AA6F5"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5E03C1FE" w14:textId="77777777" w:rsidR="000F4FD4" w:rsidRPr="00372BA5" w:rsidRDefault="004A6908" w:rsidP="007673F3">
            <w:pPr>
              <w:rPr>
                <w:rFonts w:ascii="Calibri" w:hAnsi="Calibri" w:cs="Arial"/>
                <w:b/>
                <w:sz w:val="20"/>
                <w:szCs w:val="20"/>
                <w:lang w:val="en-GB"/>
              </w:rPr>
            </w:pPr>
            <w:r>
              <w:rPr>
                <w:rFonts w:ascii="Calibri" w:hAnsi="Calibri" w:cs="Arial"/>
                <w:b/>
                <w:sz w:val="20"/>
                <w:szCs w:val="20"/>
                <w:lang w:val="en-GB"/>
              </w:rPr>
              <w:t>1</w:t>
            </w:r>
          </w:p>
        </w:tc>
      </w:tr>
      <w:tr w:rsidR="000F4FD4" w:rsidRPr="00705AAD" w14:paraId="7F423FFA" w14:textId="77777777" w:rsidTr="007673F3">
        <w:trPr>
          <w:trHeight w:val="375"/>
        </w:trPr>
        <w:tc>
          <w:tcPr>
            <w:tcW w:w="3205" w:type="dxa"/>
            <w:shd w:val="clear" w:color="auto" w:fill="DDD9C3" w:themeFill="background2" w:themeFillShade="E6"/>
            <w:vAlign w:val="center"/>
          </w:tcPr>
          <w:p w14:paraId="25A6BC90"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089CB7C2" w14:textId="77777777" w:rsidR="000F4FD4" w:rsidRPr="006A5EEF" w:rsidRDefault="00372BA5" w:rsidP="007673F3">
            <w:pPr>
              <w:rPr>
                <w:rFonts w:ascii="Calibri" w:hAnsi="Calibri" w:cs="Arial"/>
                <w:sz w:val="20"/>
                <w:szCs w:val="20"/>
                <w:lang w:val="en-GB"/>
              </w:rPr>
            </w:pPr>
            <w:r>
              <w:rPr>
                <w:rFonts w:ascii="Calibri" w:hAnsi="Calibri" w:cs="Arial"/>
                <w:sz w:val="20"/>
                <w:szCs w:val="20"/>
                <w:lang w:val="el-GR"/>
              </w:rPr>
              <w:t>ΣΥΝΔΥΑΣΤΙΚΗ</w:t>
            </w:r>
            <w:r w:rsidR="006A5EEF">
              <w:rPr>
                <w:rFonts w:ascii="Calibri" w:hAnsi="Calibri" w:cs="Arial"/>
                <w:sz w:val="20"/>
                <w:szCs w:val="20"/>
                <w:lang w:val="en-GB"/>
              </w:rPr>
              <w:t xml:space="preserve"> </w:t>
            </w:r>
          </w:p>
        </w:tc>
      </w:tr>
      <w:tr w:rsidR="000F4FD4" w:rsidRPr="00705AAD" w14:paraId="3E28FBFF" w14:textId="77777777" w:rsidTr="002F18A5">
        <w:trPr>
          <w:trHeight w:val="196"/>
        </w:trPr>
        <w:tc>
          <w:tcPr>
            <w:tcW w:w="5807" w:type="dxa"/>
            <w:gridSpan w:val="3"/>
            <w:shd w:val="clear" w:color="auto" w:fill="DDD9C3" w:themeFill="background2" w:themeFillShade="E6"/>
            <w:vAlign w:val="center"/>
          </w:tcPr>
          <w:p w14:paraId="2B9D43FF"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389" w:type="dxa"/>
            <w:gridSpan w:val="2"/>
            <w:shd w:val="clear" w:color="auto" w:fill="DDD9C3" w:themeFill="background2" w:themeFillShade="E6"/>
            <w:vAlign w:val="center"/>
          </w:tcPr>
          <w:p w14:paraId="4B464FF3"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6375ED99"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14:paraId="3CB492A9" w14:textId="77777777" w:rsidTr="002F18A5">
        <w:trPr>
          <w:trHeight w:val="194"/>
        </w:trPr>
        <w:tc>
          <w:tcPr>
            <w:tcW w:w="5807" w:type="dxa"/>
            <w:gridSpan w:val="3"/>
          </w:tcPr>
          <w:p w14:paraId="45583150" w14:textId="77777777" w:rsidR="000F4FD4" w:rsidRPr="00705AAD" w:rsidRDefault="00511A99" w:rsidP="007673F3">
            <w:pPr>
              <w:jc w:val="right"/>
              <w:rPr>
                <w:rFonts w:ascii="Calibri" w:hAnsi="Calibri" w:cs="Arial"/>
                <w:color w:val="002060"/>
                <w:sz w:val="20"/>
                <w:szCs w:val="20"/>
                <w:lang w:val="el-GR"/>
              </w:rPr>
            </w:pPr>
            <w:r>
              <w:rPr>
                <w:rFonts w:ascii="Calibri" w:hAnsi="Calibri" w:cs="Arial"/>
                <w:color w:val="002060"/>
                <w:sz w:val="20"/>
                <w:szCs w:val="20"/>
                <w:lang w:val="el-GR"/>
              </w:rPr>
              <w:t>ΔΙΑΛΕΞΕΙΣ</w:t>
            </w:r>
          </w:p>
        </w:tc>
        <w:tc>
          <w:tcPr>
            <w:tcW w:w="1389" w:type="dxa"/>
            <w:gridSpan w:val="2"/>
          </w:tcPr>
          <w:p w14:paraId="6368B56F" w14:textId="77777777" w:rsidR="000F4FD4" w:rsidRPr="00705AAD" w:rsidRDefault="00372BA5" w:rsidP="007673F3">
            <w:pPr>
              <w:jc w:val="center"/>
              <w:rPr>
                <w:rFonts w:ascii="Calibri" w:hAnsi="Calibri" w:cs="Arial"/>
                <w:color w:val="002060"/>
                <w:sz w:val="20"/>
                <w:szCs w:val="20"/>
                <w:lang w:val="el-GR"/>
              </w:rPr>
            </w:pPr>
            <w:r>
              <w:rPr>
                <w:rFonts w:ascii="Calibri" w:hAnsi="Calibri" w:cs="Arial"/>
                <w:color w:val="002060"/>
                <w:sz w:val="20"/>
                <w:szCs w:val="20"/>
                <w:lang w:val="el-GR"/>
              </w:rPr>
              <w:t>3</w:t>
            </w:r>
          </w:p>
        </w:tc>
        <w:tc>
          <w:tcPr>
            <w:tcW w:w="1240" w:type="dxa"/>
          </w:tcPr>
          <w:p w14:paraId="43054854" w14:textId="77777777" w:rsidR="000F4FD4" w:rsidRPr="00705AAD" w:rsidRDefault="00511A99" w:rsidP="007673F3">
            <w:pPr>
              <w:jc w:val="center"/>
              <w:rPr>
                <w:rFonts w:ascii="Calibri" w:hAnsi="Calibri" w:cs="Arial"/>
                <w:color w:val="002060"/>
                <w:sz w:val="20"/>
                <w:szCs w:val="20"/>
                <w:lang w:val="el-GR"/>
              </w:rPr>
            </w:pPr>
            <w:r>
              <w:rPr>
                <w:rFonts w:ascii="Calibri" w:hAnsi="Calibri" w:cs="Arial"/>
                <w:color w:val="002060"/>
                <w:sz w:val="20"/>
                <w:szCs w:val="20"/>
                <w:lang w:val="el-GR"/>
              </w:rPr>
              <w:t>6</w:t>
            </w:r>
          </w:p>
        </w:tc>
      </w:tr>
      <w:tr w:rsidR="000F4FD4" w:rsidRPr="003A5BD6" w14:paraId="22343DD2" w14:textId="77777777" w:rsidTr="002F18A5">
        <w:trPr>
          <w:trHeight w:val="194"/>
        </w:trPr>
        <w:tc>
          <w:tcPr>
            <w:tcW w:w="5807" w:type="dxa"/>
            <w:gridSpan w:val="3"/>
            <w:shd w:val="clear" w:color="auto" w:fill="DDD9C3" w:themeFill="background2" w:themeFillShade="E6"/>
          </w:tcPr>
          <w:p w14:paraId="766B368E" w14:textId="77777777"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389" w:type="dxa"/>
            <w:gridSpan w:val="2"/>
          </w:tcPr>
          <w:p w14:paraId="0A18EBA3"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79147E0A" w14:textId="77777777" w:rsidR="000F4FD4" w:rsidRPr="00705AAD" w:rsidRDefault="000F4FD4" w:rsidP="007673F3">
            <w:pPr>
              <w:rPr>
                <w:rFonts w:ascii="Calibri" w:hAnsi="Calibri" w:cs="Arial"/>
                <w:color w:val="002060"/>
                <w:sz w:val="20"/>
                <w:szCs w:val="20"/>
                <w:lang w:val="el-GR"/>
              </w:rPr>
            </w:pPr>
          </w:p>
        </w:tc>
      </w:tr>
      <w:tr w:rsidR="000F4FD4" w:rsidRPr="007E6482" w14:paraId="4873D382" w14:textId="77777777" w:rsidTr="007673F3">
        <w:trPr>
          <w:trHeight w:val="599"/>
        </w:trPr>
        <w:tc>
          <w:tcPr>
            <w:tcW w:w="3205" w:type="dxa"/>
            <w:shd w:val="clear" w:color="auto" w:fill="DDD9C3" w:themeFill="background2" w:themeFillShade="E6"/>
          </w:tcPr>
          <w:p w14:paraId="49346240"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79AA1D98" w14:textId="77777777"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0E3E4316" w14:textId="77777777"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05A06801" w14:textId="77777777" w:rsidR="000F4FD4" w:rsidRDefault="00CA65E3" w:rsidP="007673F3">
            <w:pPr>
              <w:rPr>
                <w:ins w:id="1" w:author="H" w:date="2018-07-12T22:18:00Z"/>
                <w:rFonts w:ascii="Calibri" w:hAnsi="Calibri" w:cs="Arial"/>
                <w:color w:val="002060"/>
                <w:sz w:val="20"/>
                <w:szCs w:val="20"/>
                <w:lang w:val="el-GR"/>
              </w:rPr>
            </w:pPr>
            <w:r>
              <w:rPr>
                <w:rFonts w:ascii="Calibri" w:hAnsi="Calibri" w:cs="Arial"/>
                <w:color w:val="002060"/>
                <w:sz w:val="20"/>
                <w:szCs w:val="20"/>
                <w:lang w:val="el-GR"/>
              </w:rPr>
              <w:t>ΕΙΔΙΚ</w:t>
            </w:r>
            <w:r w:rsidR="00372BA5">
              <w:rPr>
                <w:rFonts w:ascii="Calibri" w:hAnsi="Calibri" w:cs="Arial"/>
                <w:color w:val="002060"/>
                <w:sz w:val="20"/>
                <w:szCs w:val="20"/>
                <w:lang w:val="el-GR"/>
              </w:rPr>
              <w:t>ΕΥΣΗΣ, ΑΝΑΠΤΥΞΗΣ ΔΕΞΙΟΤΗΤΩΝ</w:t>
            </w:r>
          </w:p>
          <w:p w14:paraId="75C2AD00" w14:textId="77777777" w:rsidR="00385A2C" w:rsidRPr="00705AAD" w:rsidRDefault="00385A2C" w:rsidP="007673F3">
            <w:pPr>
              <w:rPr>
                <w:rFonts w:ascii="Calibri" w:hAnsi="Calibri" w:cs="Arial"/>
                <w:color w:val="002060"/>
                <w:sz w:val="20"/>
                <w:szCs w:val="20"/>
                <w:lang w:val="el-GR"/>
              </w:rPr>
            </w:pPr>
          </w:p>
        </w:tc>
      </w:tr>
      <w:tr w:rsidR="000F4FD4" w:rsidRPr="00372BA5" w14:paraId="0F58EE50" w14:textId="77777777" w:rsidTr="007673F3">
        <w:tc>
          <w:tcPr>
            <w:tcW w:w="3205" w:type="dxa"/>
            <w:shd w:val="clear" w:color="auto" w:fill="DDD9C3" w:themeFill="background2" w:themeFillShade="E6"/>
          </w:tcPr>
          <w:p w14:paraId="1E85FB78"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150CEAE3" w14:textId="77777777" w:rsidR="000F4FD4" w:rsidRPr="00705AAD" w:rsidRDefault="000F4FD4" w:rsidP="007673F3">
            <w:pPr>
              <w:jc w:val="right"/>
              <w:rPr>
                <w:rFonts w:ascii="Calibri" w:hAnsi="Calibri" w:cs="Arial"/>
                <w:b/>
                <w:sz w:val="20"/>
                <w:szCs w:val="20"/>
                <w:lang w:val="el-GR"/>
              </w:rPr>
            </w:pPr>
          </w:p>
        </w:tc>
        <w:tc>
          <w:tcPr>
            <w:tcW w:w="5231" w:type="dxa"/>
            <w:gridSpan w:val="5"/>
          </w:tcPr>
          <w:p w14:paraId="2B9BB419" w14:textId="77777777" w:rsidR="000F4FD4" w:rsidRPr="00372BA5" w:rsidRDefault="000F4FD4" w:rsidP="007673F3">
            <w:pPr>
              <w:rPr>
                <w:rFonts w:ascii="Calibri" w:hAnsi="Calibri" w:cs="Arial"/>
                <w:color w:val="002060"/>
                <w:sz w:val="20"/>
                <w:szCs w:val="20"/>
                <w:lang w:val="en-GB"/>
              </w:rPr>
            </w:pPr>
          </w:p>
        </w:tc>
      </w:tr>
      <w:tr w:rsidR="000F4FD4" w:rsidRPr="00705AAD" w14:paraId="2BE574AC" w14:textId="77777777" w:rsidTr="007673F3">
        <w:tc>
          <w:tcPr>
            <w:tcW w:w="3205" w:type="dxa"/>
            <w:shd w:val="clear" w:color="auto" w:fill="DDD9C3" w:themeFill="background2" w:themeFillShade="E6"/>
          </w:tcPr>
          <w:p w14:paraId="61BB349F"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65DEB57D" w14:textId="77777777" w:rsidR="000F4FD4" w:rsidRPr="00511A99" w:rsidRDefault="00511A99" w:rsidP="007673F3">
            <w:pPr>
              <w:rPr>
                <w:rFonts w:ascii="Calibri" w:hAnsi="Calibri" w:cs="Arial"/>
                <w:color w:val="002060"/>
                <w:sz w:val="20"/>
                <w:szCs w:val="20"/>
                <w:lang w:val="el-GR"/>
              </w:rPr>
            </w:pPr>
            <w:r>
              <w:rPr>
                <w:rFonts w:ascii="Calibri" w:hAnsi="Calibri" w:cs="Arial"/>
                <w:color w:val="002060"/>
                <w:sz w:val="20"/>
                <w:szCs w:val="20"/>
                <w:lang w:val="el-GR"/>
              </w:rPr>
              <w:t>ΕΛΛΗΝΙΚΗ</w:t>
            </w:r>
          </w:p>
        </w:tc>
      </w:tr>
      <w:tr w:rsidR="000F4FD4" w:rsidRPr="00577921" w14:paraId="2ED11D2D" w14:textId="77777777" w:rsidTr="007673F3">
        <w:tc>
          <w:tcPr>
            <w:tcW w:w="3205" w:type="dxa"/>
            <w:shd w:val="clear" w:color="auto" w:fill="DDD9C3" w:themeFill="background2" w:themeFillShade="E6"/>
          </w:tcPr>
          <w:p w14:paraId="1CB9B26B"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14:paraId="1AFE74BC" w14:textId="647ECE32" w:rsidR="000F4FD4" w:rsidRPr="003A5BD6" w:rsidRDefault="003A5BD6" w:rsidP="007673F3">
            <w:pPr>
              <w:rPr>
                <w:rFonts w:ascii="Calibri" w:hAnsi="Calibri" w:cs="Arial"/>
                <w:color w:val="002060"/>
                <w:sz w:val="20"/>
                <w:szCs w:val="20"/>
              </w:rPr>
            </w:pPr>
            <w:r>
              <w:rPr>
                <w:rFonts w:ascii="Calibri" w:hAnsi="Calibri" w:cs="Arial"/>
                <w:color w:val="002060"/>
                <w:sz w:val="20"/>
                <w:szCs w:val="20"/>
              </w:rPr>
              <w:t>OXI</w:t>
            </w:r>
          </w:p>
        </w:tc>
      </w:tr>
      <w:tr w:rsidR="000F4FD4" w:rsidRPr="00705AAD" w14:paraId="4D753334" w14:textId="77777777" w:rsidTr="007673F3">
        <w:tc>
          <w:tcPr>
            <w:tcW w:w="3205" w:type="dxa"/>
            <w:shd w:val="clear" w:color="auto" w:fill="DDD9C3" w:themeFill="background2" w:themeFillShade="E6"/>
          </w:tcPr>
          <w:p w14:paraId="275908C3" w14:textId="77777777"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1DB1EA46" w14:textId="77777777" w:rsidR="000F4FD4" w:rsidRPr="00705AAD" w:rsidRDefault="00625384" w:rsidP="007673F3">
            <w:pPr>
              <w:spacing w:after="200" w:line="276" w:lineRule="auto"/>
              <w:rPr>
                <w:rFonts w:ascii="Calibri" w:eastAsia="Calibri" w:hAnsi="Calibri" w:cs="Arial"/>
                <w:color w:val="002060"/>
                <w:sz w:val="20"/>
                <w:szCs w:val="20"/>
                <w:lang w:val="en-GB"/>
              </w:rPr>
            </w:pPr>
            <w:r w:rsidRPr="00625384">
              <w:rPr>
                <w:rFonts w:ascii="Calibri" w:eastAsia="Calibri" w:hAnsi="Calibri" w:cs="Arial"/>
                <w:color w:val="002060"/>
                <w:sz w:val="20"/>
                <w:szCs w:val="20"/>
                <w:lang w:val="en-GB"/>
              </w:rPr>
              <w:t>https://eclass.unipi.gr/courses/SAE1</w:t>
            </w:r>
            <w:r w:rsidR="00372BA5">
              <w:rPr>
                <w:rFonts w:ascii="Calibri" w:eastAsia="Calibri" w:hAnsi="Calibri" w:cs="Arial"/>
                <w:color w:val="002060"/>
                <w:sz w:val="20"/>
                <w:szCs w:val="20"/>
                <w:lang w:val="en-GB"/>
              </w:rPr>
              <w:t>50</w:t>
            </w:r>
            <w:r w:rsidRPr="00625384">
              <w:rPr>
                <w:rFonts w:ascii="Calibri" w:eastAsia="Calibri" w:hAnsi="Calibri" w:cs="Arial"/>
                <w:color w:val="002060"/>
                <w:sz w:val="20"/>
                <w:szCs w:val="20"/>
                <w:lang w:val="en-GB"/>
              </w:rPr>
              <w:t>/</w:t>
            </w:r>
          </w:p>
        </w:tc>
      </w:tr>
    </w:tbl>
    <w:p w14:paraId="243A3F70"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4BA5BAF1" w14:textId="77777777" w:rsidTr="002F18A5">
        <w:tc>
          <w:tcPr>
            <w:tcW w:w="8472" w:type="dxa"/>
            <w:gridSpan w:val="2"/>
            <w:tcBorders>
              <w:bottom w:val="nil"/>
            </w:tcBorders>
            <w:shd w:val="clear" w:color="auto" w:fill="DDD9C3" w:themeFill="background2" w:themeFillShade="E6"/>
          </w:tcPr>
          <w:p w14:paraId="69A07497"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3A5BD6" w14:paraId="2BF921DC" w14:textId="77777777" w:rsidTr="002F18A5">
        <w:tc>
          <w:tcPr>
            <w:tcW w:w="8472" w:type="dxa"/>
            <w:gridSpan w:val="2"/>
            <w:tcBorders>
              <w:top w:val="nil"/>
            </w:tcBorders>
            <w:shd w:val="clear" w:color="auto" w:fill="DDD9C3" w:themeFill="background2" w:themeFillShade="E6"/>
          </w:tcPr>
          <w:p w14:paraId="30019395"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47878169" w14:textId="77777777" w:rsidR="000F4FD4" w:rsidRPr="00625384" w:rsidRDefault="000F4FD4" w:rsidP="00305D37">
            <w:pPr>
              <w:autoSpaceDE w:val="0"/>
              <w:autoSpaceDN w:val="0"/>
              <w:adjustRightInd w:val="0"/>
              <w:rPr>
                <w:rFonts w:ascii="Calibri" w:hAnsi="Calibri" w:cs="Arial"/>
                <w:i/>
                <w:sz w:val="16"/>
                <w:szCs w:val="16"/>
                <w:lang w:val="en-GB"/>
              </w:rPr>
            </w:pPr>
            <w:r w:rsidRPr="00705AAD">
              <w:rPr>
                <w:rFonts w:ascii="Calibri" w:hAnsi="Calibri" w:cs="Arial"/>
                <w:i/>
                <w:sz w:val="16"/>
                <w:szCs w:val="16"/>
                <w:lang w:val="el-GR"/>
              </w:rPr>
              <w:t xml:space="preserve">Συμβουλευτείτε το Παράρτημα Α </w:t>
            </w:r>
          </w:p>
          <w:p w14:paraId="347C8185"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2781A622" w14:textId="77777777" w:rsidR="000F4FD4" w:rsidRPr="00F21D37" w:rsidRDefault="000F4FD4" w:rsidP="00305D37">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33CF1F86"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3A5BD6" w14:paraId="298D0DF4" w14:textId="77777777" w:rsidTr="002F18A5">
        <w:tc>
          <w:tcPr>
            <w:tcW w:w="8472" w:type="dxa"/>
            <w:gridSpan w:val="2"/>
          </w:tcPr>
          <w:p w14:paraId="0F94C805" w14:textId="77777777" w:rsidR="008F71C4" w:rsidRDefault="008F71C4" w:rsidP="00817554">
            <w:pPr>
              <w:jc w:val="both"/>
              <w:rPr>
                <w:rFonts w:ascii="Calibri" w:hAnsi="Calibri" w:cs="Arial"/>
                <w:color w:val="002060"/>
                <w:sz w:val="20"/>
                <w:szCs w:val="20"/>
                <w:lang w:val="el-GR"/>
              </w:rPr>
            </w:pPr>
            <w:r w:rsidRPr="008F71C4">
              <w:rPr>
                <w:rFonts w:ascii="Calibri" w:hAnsi="Calibri" w:cs="Arial"/>
                <w:color w:val="002060"/>
                <w:sz w:val="20"/>
                <w:szCs w:val="20"/>
                <w:lang w:val="el-GR"/>
              </w:rPr>
              <w:t xml:space="preserve">Σκοπός του μαθήματος είναι να δώσει στους φοιτητές τους βασικούς κανόνες και τύπους της συνδυαστικής ώστε να αποκτήσουν όλα τα απαραίτητα εφόδια για να μπορούν να απαριθμούν σχηματισμούς στοιχείων. Η εμπέδωση των εννοιών και των εργαλείων γίνεται με απλά παραδείγματα και εφαρμογές που έχουν σχέση με καθημερινά προβλήματα ή παρουσιάζουν πρακτικό ενδιαφέρον. Στόχος του μαθήματος είναι να τους διευκολύνει και να τους προετοιμάσει ώστε να μπορέσουν στη συνέχεια εύκολα να αντιμετωπίσουν τα προβλήματα της θεωρίας πιθανοτήτων που σχετίζονται με πεπερασμένους δειγματικούς χώρους και </w:t>
            </w:r>
            <w:proofErr w:type="spellStart"/>
            <w:r w:rsidRPr="008F71C4">
              <w:rPr>
                <w:rFonts w:ascii="Calibri" w:hAnsi="Calibri" w:cs="Arial"/>
                <w:color w:val="002060"/>
                <w:sz w:val="20"/>
                <w:szCs w:val="20"/>
                <w:lang w:val="el-GR"/>
              </w:rPr>
              <w:t>ισοπίθανα</w:t>
            </w:r>
            <w:proofErr w:type="spellEnd"/>
            <w:r w:rsidRPr="008F71C4">
              <w:rPr>
                <w:rFonts w:ascii="Calibri" w:hAnsi="Calibri" w:cs="Arial"/>
                <w:color w:val="002060"/>
                <w:sz w:val="20"/>
                <w:szCs w:val="20"/>
                <w:lang w:val="el-GR"/>
              </w:rPr>
              <w:t xml:space="preserve"> στοιχειώδη ενδεχόμενα.</w:t>
            </w:r>
          </w:p>
          <w:p w14:paraId="59CA2C26" w14:textId="77777777" w:rsidR="00054C6F" w:rsidRPr="00295ACC" w:rsidRDefault="00054C6F" w:rsidP="00817554">
            <w:pPr>
              <w:jc w:val="both"/>
              <w:rPr>
                <w:rFonts w:ascii="Calibri" w:hAnsi="Calibri" w:cs="Arial"/>
                <w:color w:val="002060"/>
                <w:sz w:val="20"/>
                <w:szCs w:val="20"/>
                <w:lang w:val="el-GR"/>
              </w:rPr>
            </w:pPr>
            <w:r w:rsidRPr="00295ACC">
              <w:rPr>
                <w:rFonts w:ascii="Calibri" w:hAnsi="Calibri" w:cs="Arial"/>
                <w:color w:val="002060"/>
                <w:sz w:val="20"/>
                <w:szCs w:val="20"/>
                <w:lang w:val="el-GR"/>
              </w:rPr>
              <w:t>Μετά την επιτυχή ολοκλήρωση του μαθήματος, οι φοιτητές θα μπορούν:</w:t>
            </w:r>
          </w:p>
          <w:p w14:paraId="3C0CA0D2" w14:textId="77777777" w:rsidR="00054C6F" w:rsidRDefault="002F18A5" w:rsidP="002F18A5">
            <w:pPr>
              <w:pStyle w:val="ListParagraph"/>
              <w:numPr>
                <w:ilvl w:val="0"/>
                <w:numId w:val="46"/>
              </w:numPr>
              <w:ind w:left="314" w:hanging="284"/>
              <w:jc w:val="both"/>
              <w:rPr>
                <w:rFonts w:cs="Arial"/>
                <w:color w:val="002060"/>
                <w:sz w:val="20"/>
                <w:szCs w:val="20"/>
              </w:rPr>
            </w:pPr>
            <w:r w:rsidRPr="00295ACC">
              <w:rPr>
                <w:rFonts w:cs="Arial"/>
                <w:color w:val="002060"/>
                <w:sz w:val="20"/>
                <w:szCs w:val="20"/>
              </w:rPr>
              <w:t xml:space="preserve">να διακρίνουν πότε </w:t>
            </w:r>
            <w:r w:rsidR="003E5CA2">
              <w:rPr>
                <w:rFonts w:cs="Arial"/>
                <w:color w:val="002060"/>
                <w:sz w:val="20"/>
                <w:szCs w:val="20"/>
              </w:rPr>
              <w:t>μια συγκεκριμένη μέθοδος απαρίθμησης</w:t>
            </w:r>
            <w:r w:rsidRPr="00295ACC">
              <w:rPr>
                <w:rFonts w:cs="Arial"/>
                <w:color w:val="002060"/>
                <w:sz w:val="20"/>
                <w:szCs w:val="20"/>
              </w:rPr>
              <w:t xml:space="preserve"> είναι η κατάλληλη για το πρόβλημα</w:t>
            </w:r>
            <w:r w:rsidR="008228CF">
              <w:rPr>
                <w:rFonts w:cs="Arial"/>
                <w:color w:val="002060"/>
                <w:sz w:val="20"/>
                <w:szCs w:val="20"/>
              </w:rPr>
              <w:t xml:space="preserve"> απαρίθμησης </w:t>
            </w:r>
            <w:r w:rsidRPr="00295ACC">
              <w:rPr>
                <w:rFonts w:cs="Arial"/>
                <w:color w:val="002060"/>
                <w:sz w:val="20"/>
                <w:szCs w:val="20"/>
              </w:rPr>
              <w:t xml:space="preserve"> που τους απασχολεί,</w:t>
            </w:r>
          </w:p>
          <w:p w14:paraId="4B826B29" w14:textId="77777777" w:rsidR="008228CF" w:rsidRPr="00295ACC" w:rsidRDefault="008228CF" w:rsidP="002F18A5">
            <w:pPr>
              <w:pStyle w:val="ListParagraph"/>
              <w:numPr>
                <w:ilvl w:val="0"/>
                <w:numId w:val="46"/>
              </w:numPr>
              <w:ind w:left="314" w:hanging="284"/>
              <w:jc w:val="both"/>
              <w:rPr>
                <w:rFonts w:cs="Arial"/>
                <w:color w:val="002060"/>
                <w:sz w:val="20"/>
                <w:szCs w:val="20"/>
              </w:rPr>
            </w:pPr>
            <w:r>
              <w:rPr>
                <w:rFonts w:cs="Arial"/>
                <w:color w:val="002060"/>
                <w:sz w:val="20"/>
                <w:szCs w:val="20"/>
              </w:rPr>
              <w:t>να υποδιαιρούν το πρόβλημα απαρίθμησης σε επιμέρους προβλήματα, των οποίων η απαρίθμηση είναι ευκολότερη,</w:t>
            </w:r>
          </w:p>
          <w:p w14:paraId="6555D9AF" w14:textId="77777777" w:rsidR="00F03B25" w:rsidRPr="000A1654" w:rsidRDefault="002F18A5" w:rsidP="008228CF">
            <w:pPr>
              <w:pStyle w:val="ListParagraph"/>
              <w:numPr>
                <w:ilvl w:val="0"/>
                <w:numId w:val="46"/>
              </w:numPr>
              <w:ind w:left="314" w:hanging="284"/>
              <w:jc w:val="both"/>
              <w:rPr>
                <w:rFonts w:cs="Arial"/>
                <w:color w:val="002060"/>
                <w:sz w:val="20"/>
                <w:szCs w:val="20"/>
              </w:rPr>
            </w:pPr>
            <w:r w:rsidRPr="00295ACC">
              <w:rPr>
                <w:rFonts w:cs="Arial"/>
                <w:color w:val="002060"/>
                <w:sz w:val="20"/>
                <w:szCs w:val="20"/>
              </w:rPr>
              <w:t xml:space="preserve">να εφαρμόζουν </w:t>
            </w:r>
            <w:r w:rsidR="008228CF">
              <w:rPr>
                <w:rFonts w:cs="Arial"/>
                <w:color w:val="002060"/>
                <w:sz w:val="20"/>
                <w:szCs w:val="20"/>
              </w:rPr>
              <w:t>ορθά τις μεθόδους απαρίθμησης και να υπολογίζουν το τελικό αποτέλεσμα.</w:t>
            </w:r>
          </w:p>
        </w:tc>
      </w:tr>
      <w:tr w:rsidR="000F4FD4" w:rsidRPr="00705AAD" w14:paraId="45F08553" w14:textId="77777777" w:rsidTr="002F18A5">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235D1B64"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0F4FD4" w:rsidRPr="003A5BD6" w14:paraId="68E62F1A" w14:textId="77777777" w:rsidTr="002F18A5">
        <w:tc>
          <w:tcPr>
            <w:tcW w:w="8472" w:type="dxa"/>
            <w:gridSpan w:val="2"/>
            <w:tcBorders>
              <w:top w:val="nil"/>
              <w:bottom w:val="nil"/>
            </w:tcBorders>
            <w:shd w:val="clear" w:color="auto" w:fill="DDD9C3" w:themeFill="background2" w:themeFillShade="E6"/>
          </w:tcPr>
          <w:p w14:paraId="37378B42"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6EFE8705" w14:textId="77777777" w:rsidTr="002F18A5">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61A9E743"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w:t>
            </w:r>
            <w:r w:rsidRPr="00705AAD">
              <w:rPr>
                <w:rFonts w:ascii="Calibri" w:hAnsi="Calibri" w:cs="Arial"/>
                <w:i/>
                <w:sz w:val="16"/>
                <w:szCs w:val="16"/>
                <w:lang w:val="el-GR"/>
              </w:rPr>
              <w:lastRenderedPageBreak/>
              <w:t xml:space="preserve">πληροφοριών, με τη χρήση και των απαραίτητων τεχνολογιών </w:t>
            </w:r>
          </w:p>
          <w:p w14:paraId="4E19E7FB"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52E55E93"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446A17CD"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351FEA9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24786C64"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3AE30CA0"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336816DD"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3B41F3BA"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lastRenderedPageBreak/>
              <w:t xml:space="preserve">Σχεδιασμός και διαχείριση έργων </w:t>
            </w:r>
          </w:p>
          <w:p w14:paraId="6C2FFF6F"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lastRenderedPageBreak/>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14:paraId="08672F80"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799603CF"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0B1D12E4"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756A5D83"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0C925CA2"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65F87802"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0820D7AC"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3A5BD6" w14:paraId="5C66ABE3" w14:textId="77777777" w:rsidTr="002F18A5">
        <w:tc>
          <w:tcPr>
            <w:tcW w:w="8472" w:type="dxa"/>
            <w:gridSpan w:val="2"/>
            <w:tcBorders>
              <w:bottom w:val="single" w:sz="4" w:space="0" w:color="auto"/>
            </w:tcBorders>
          </w:tcPr>
          <w:p w14:paraId="358ECB18" w14:textId="77777777" w:rsidR="000F4FD4" w:rsidRDefault="00295ACC" w:rsidP="00305D37">
            <w:pPr>
              <w:rPr>
                <w:rFonts w:ascii="Calibri" w:hAnsi="Calibri" w:cs="Arial"/>
                <w:color w:val="002060"/>
                <w:sz w:val="20"/>
                <w:szCs w:val="20"/>
                <w:lang w:val="el-GR"/>
              </w:rPr>
            </w:pPr>
            <w:r>
              <w:rPr>
                <w:rFonts w:ascii="Calibri" w:hAnsi="Calibri" w:cs="Arial"/>
                <w:color w:val="002060"/>
                <w:sz w:val="20"/>
                <w:szCs w:val="20"/>
                <w:lang w:val="el-GR"/>
              </w:rPr>
              <w:lastRenderedPageBreak/>
              <w:t>Αναζήτηση, ανάλυση και σύνθεση δεδομένων και πληροφοριών, με χρήση και των απαραίτητων τεχνολογιών</w:t>
            </w:r>
          </w:p>
          <w:p w14:paraId="4212305C" w14:textId="77777777" w:rsidR="00295ACC" w:rsidRDefault="00295ACC" w:rsidP="00305D37">
            <w:pPr>
              <w:rPr>
                <w:rFonts w:ascii="Calibri" w:hAnsi="Calibri" w:cs="Arial"/>
                <w:color w:val="002060"/>
                <w:sz w:val="20"/>
                <w:szCs w:val="20"/>
                <w:lang w:val="el-GR"/>
              </w:rPr>
            </w:pPr>
            <w:r>
              <w:rPr>
                <w:rFonts w:ascii="Calibri" w:hAnsi="Calibri" w:cs="Arial"/>
                <w:color w:val="002060"/>
                <w:sz w:val="20"/>
                <w:szCs w:val="20"/>
                <w:lang w:val="el-GR"/>
              </w:rPr>
              <w:t>Λήψη αποφάσεων</w:t>
            </w:r>
          </w:p>
          <w:p w14:paraId="4ED60EB1" w14:textId="77777777" w:rsidR="00295ACC" w:rsidRDefault="00295ACC" w:rsidP="00305D37">
            <w:pPr>
              <w:rPr>
                <w:rFonts w:ascii="Calibri" w:hAnsi="Calibri" w:cs="Arial"/>
                <w:color w:val="002060"/>
                <w:sz w:val="20"/>
                <w:szCs w:val="20"/>
                <w:lang w:val="el-GR"/>
              </w:rPr>
            </w:pPr>
            <w:r>
              <w:rPr>
                <w:rFonts w:ascii="Calibri" w:hAnsi="Calibri" w:cs="Arial"/>
                <w:color w:val="002060"/>
                <w:sz w:val="20"/>
                <w:szCs w:val="20"/>
                <w:lang w:val="el-GR"/>
              </w:rPr>
              <w:t>Αυτόνομη εργασία</w:t>
            </w:r>
          </w:p>
          <w:p w14:paraId="04FE6AE8" w14:textId="77777777" w:rsidR="00295ACC" w:rsidRDefault="00295ACC" w:rsidP="00305D37">
            <w:pPr>
              <w:rPr>
                <w:rFonts w:ascii="Calibri" w:hAnsi="Calibri" w:cs="Arial"/>
                <w:color w:val="002060"/>
                <w:sz w:val="20"/>
                <w:szCs w:val="20"/>
                <w:lang w:val="el-GR"/>
              </w:rPr>
            </w:pPr>
            <w:r>
              <w:rPr>
                <w:rFonts w:ascii="Calibri" w:hAnsi="Calibri" w:cs="Arial"/>
                <w:color w:val="002060"/>
                <w:sz w:val="20"/>
                <w:szCs w:val="20"/>
                <w:lang w:val="el-GR"/>
              </w:rPr>
              <w:t>Εργασία σε διεπιστημονικό περιβάλλον</w:t>
            </w:r>
          </w:p>
          <w:p w14:paraId="2F57E826" w14:textId="77777777" w:rsidR="00295ACC" w:rsidRDefault="00295ACC" w:rsidP="00305D37">
            <w:pPr>
              <w:rPr>
                <w:rFonts w:ascii="Calibri" w:hAnsi="Calibri" w:cs="Arial"/>
                <w:color w:val="002060"/>
                <w:sz w:val="20"/>
                <w:szCs w:val="20"/>
                <w:lang w:val="el-GR"/>
              </w:rPr>
            </w:pPr>
            <w:r>
              <w:rPr>
                <w:rFonts w:ascii="Calibri" w:hAnsi="Calibri" w:cs="Arial"/>
                <w:color w:val="002060"/>
                <w:sz w:val="20"/>
                <w:szCs w:val="20"/>
                <w:lang w:val="el-GR"/>
              </w:rPr>
              <w:t>Παραγωγή νέων ερευνητικών ιδεών</w:t>
            </w:r>
          </w:p>
          <w:p w14:paraId="5A71D78A" w14:textId="77777777" w:rsidR="000F4FD4" w:rsidRPr="00705AAD" w:rsidRDefault="00295ACC" w:rsidP="00295ACC">
            <w:pPr>
              <w:rPr>
                <w:rFonts w:ascii="Calibri" w:hAnsi="Calibri" w:cs="Arial"/>
                <w:i/>
                <w:sz w:val="16"/>
                <w:szCs w:val="16"/>
                <w:lang w:val="el-GR"/>
              </w:rPr>
            </w:pPr>
            <w:r>
              <w:rPr>
                <w:rFonts w:ascii="Calibri" w:hAnsi="Calibri" w:cs="Arial"/>
                <w:color w:val="002060"/>
                <w:sz w:val="20"/>
                <w:szCs w:val="20"/>
                <w:lang w:val="el-GR"/>
              </w:rPr>
              <w:t>Προαγωγή της ελεύθερης, δημιουργικής και επαγωγικής σκέψης</w:t>
            </w:r>
          </w:p>
        </w:tc>
      </w:tr>
    </w:tbl>
    <w:p w14:paraId="69DD0CBD"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372BA5" w14:paraId="51EA48FB" w14:textId="77777777" w:rsidTr="007673F3">
        <w:tc>
          <w:tcPr>
            <w:tcW w:w="8472" w:type="dxa"/>
          </w:tcPr>
          <w:p w14:paraId="603E905D" w14:textId="77777777" w:rsidR="008F71C4" w:rsidRPr="008F71C4" w:rsidRDefault="008F71C4" w:rsidP="008F71C4">
            <w:pPr>
              <w:rPr>
                <w:rFonts w:ascii="Calibri" w:hAnsi="Calibri" w:cs="Arial"/>
                <w:color w:val="002060"/>
                <w:sz w:val="20"/>
                <w:szCs w:val="20"/>
                <w:lang w:val="el-GR"/>
              </w:rPr>
            </w:pPr>
            <w:r w:rsidRPr="008F71C4">
              <w:rPr>
                <w:rFonts w:ascii="Calibri" w:hAnsi="Calibri" w:cs="Arial"/>
                <w:color w:val="002060"/>
                <w:sz w:val="20"/>
                <w:szCs w:val="20"/>
                <w:lang w:val="el-GR"/>
              </w:rPr>
              <w:t>Βασικές αρχές απαρίθμησης</w:t>
            </w:r>
          </w:p>
          <w:p w14:paraId="5B353A97" w14:textId="77777777" w:rsidR="008F71C4" w:rsidRPr="008F71C4" w:rsidRDefault="008F71C4" w:rsidP="008F71C4">
            <w:pPr>
              <w:rPr>
                <w:rFonts w:ascii="Calibri" w:hAnsi="Calibri" w:cs="Arial"/>
                <w:color w:val="002060"/>
                <w:sz w:val="20"/>
                <w:szCs w:val="20"/>
                <w:lang w:val="el-GR"/>
              </w:rPr>
            </w:pPr>
            <w:r w:rsidRPr="008F71C4">
              <w:rPr>
                <w:rFonts w:ascii="Calibri" w:hAnsi="Calibri" w:cs="Arial"/>
                <w:color w:val="002060"/>
                <w:sz w:val="20"/>
                <w:szCs w:val="20"/>
                <w:lang w:val="el-GR"/>
              </w:rPr>
              <w:t xml:space="preserve">Διατάξεις, συνδυασμοί, μεταθέσεις </w:t>
            </w:r>
          </w:p>
          <w:p w14:paraId="2415A7E5" w14:textId="77777777" w:rsidR="008F71C4" w:rsidRPr="008F71C4" w:rsidRDefault="008F71C4" w:rsidP="008F71C4">
            <w:pPr>
              <w:rPr>
                <w:rFonts w:ascii="Calibri" w:hAnsi="Calibri" w:cs="Arial"/>
                <w:color w:val="002060"/>
                <w:sz w:val="20"/>
                <w:szCs w:val="20"/>
                <w:lang w:val="el-GR"/>
              </w:rPr>
            </w:pPr>
            <w:r w:rsidRPr="008F71C4">
              <w:rPr>
                <w:rFonts w:ascii="Calibri" w:hAnsi="Calibri" w:cs="Arial"/>
                <w:color w:val="002060"/>
                <w:sz w:val="20"/>
                <w:szCs w:val="20"/>
                <w:lang w:val="el-GR"/>
              </w:rPr>
              <w:t xml:space="preserve">Επαναληπτικές διατάξεις, συνδυασμοί </w:t>
            </w:r>
          </w:p>
          <w:p w14:paraId="6DD6CB63" w14:textId="77777777" w:rsidR="008F71C4" w:rsidRPr="008F71C4" w:rsidRDefault="008F71C4" w:rsidP="008F71C4">
            <w:pPr>
              <w:rPr>
                <w:rFonts w:ascii="Calibri" w:hAnsi="Calibri" w:cs="Arial"/>
                <w:color w:val="002060"/>
                <w:sz w:val="20"/>
                <w:szCs w:val="20"/>
                <w:lang w:val="el-GR"/>
              </w:rPr>
            </w:pPr>
            <w:r w:rsidRPr="008F71C4">
              <w:rPr>
                <w:rFonts w:ascii="Calibri" w:hAnsi="Calibri" w:cs="Arial"/>
                <w:color w:val="002060"/>
                <w:sz w:val="20"/>
                <w:szCs w:val="20"/>
                <w:lang w:val="el-GR"/>
              </w:rPr>
              <w:t xml:space="preserve">Το </w:t>
            </w:r>
            <w:proofErr w:type="spellStart"/>
            <w:r w:rsidRPr="008F71C4">
              <w:rPr>
                <w:rFonts w:ascii="Calibri" w:hAnsi="Calibri" w:cs="Arial"/>
                <w:color w:val="002060"/>
                <w:sz w:val="20"/>
                <w:szCs w:val="20"/>
                <w:lang w:val="el-GR"/>
              </w:rPr>
              <w:t>διωνυμικό</w:t>
            </w:r>
            <w:proofErr w:type="spellEnd"/>
            <w:r w:rsidRPr="008F71C4">
              <w:rPr>
                <w:rFonts w:ascii="Calibri" w:hAnsi="Calibri" w:cs="Arial"/>
                <w:color w:val="002060"/>
                <w:sz w:val="20"/>
                <w:szCs w:val="20"/>
                <w:lang w:val="el-GR"/>
              </w:rPr>
              <w:t xml:space="preserve"> θεώρημα  </w:t>
            </w:r>
          </w:p>
          <w:p w14:paraId="644594F1" w14:textId="77777777" w:rsidR="008F71C4" w:rsidRPr="008F71C4" w:rsidRDefault="008F71C4" w:rsidP="008F71C4">
            <w:pPr>
              <w:rPr>
                <w:rFonts w:ascii="Calibri" w:hAnsi="Calibri" w:cs="Arial"/>
                <w:color w:val="002060"/>
                <w:sz w:val="20"/>
                <w:szCs w:val="20"/>
                <w:lang w:val="el-GR"/>
              </w:rPr>
            </w:pPr>
            <w:r w:rsidRPr="008F71C4">
              <w:rPr>
                <w:rFonts w:ascii="Calibri" w:hAnsi="Calibri" w:cs="Arial"/>
                <w:color w:val="002060"/>
                <w:sz w:val="20"/>
                <w:szCs w:val="20"/>
                <w:lang w:val="el-GR"/>
              </w:rPr>
              <w:t xml:space="preserve">Υπολογισμός αθροισμάτων με </w:t>
            </w:r>
            <w:proofErr w:type="spellStart"/>
            <w:r w:rsidRPr="008F71C4">
              <w:rPr>
                <w:rFonts w:ascii="Calibri" w:hAnsi="Calibri" w:cs="Arial"/>
                <w:color w:val="002060"/>
                <w:sz w:val="20"/>
                <w:szCs w:val="20"/>
                <w:lang w:val="el-GR"/>
              </w:rPr>
              <w:t>διωνυμικούς</w:t>
            </w:r>
            <w:proofErr w:type="spellEnd"/>
            <w:r w:rsidRPr="008F71C4">
              <w:rPr>
                <w:rFonts w:ascii="Calibri" w:hAnsi="Calibri" w:cs="Arial"/>
                <w:color w:val="002060"/>
                <w:sz w:val="20"/>
                <w:szCs w:val="20"/>
                <w:lang w:val="el-GR"/>
              </w:rPr>
              <w:t xml:space="preserve"> συντελεστές </w:t>
            </w:r>
          </w:p>
          <w:p w14:paraId="5C6FC4AE" w14:textId="77777777" w:rsidR="008F71C4" w:rsidRPr="008F71C4" w:rsidRDefault="008F71C4" w:rsidP="008F71C4">
            <w:pPr>
              <w:rPr>
                <w:rFonts w:ascii="Calibri" w:hAnsi="Calibri" w:cs="Arial"/>
                <w:color w:val="002060"/>
                <w:sz w:val="20"/>
                <w:szCs w:val="20"/>
                <w:lang w:val="el-GR"/>
              </w:rPr>
            </w:pPr>
            <w:r w:rsidRPr="008F71C4">
              <w:rPr>
                <w:rFonts w:ascii="Calibri" w:hAnsi="Calibri" w:cs="Arial"/>
                <w:color w:val="002060"/>
                <w:sz w:val="20"/>
                <w:szCs w:val="20"/>
                <w:lang w:val="el-GR"/>
              </w:rPr>
              <w:t xml:space="preserve">Το </w:t>
            </w:r>
            <w:proofErr w:type="spellStart"/>
            <w:r w:rsidRPr="008F71C4">
              <w:rPr>
                <w:rFonts w:ascii="Calibri" w:hAnsi="Calibri" w:cs="Arial"/>
                <w:color w:val="002060"/>
                <w:sz w:val="20"/>
                <w:szCs w:val="20"/>
                <w:lang w:val="el-GR"/>
              </w:rPr>
              <w:t>πολυωνυμικό</w:t>
            </w:r>
            <w:proofErr w:type="spellEnd"/>
            <w:r w:rsidRPr="008F71C4">
              <w:rPr>
                <w:rFonts w:ascii="Calibri" w:hAnsi="Calibri" w:cs="Arial"/>
                <w:color w:val="002060"/>
                <w:sz w:val="20"/>
                <w:szCs w:val="20"/>
                <w:lang w:val="el-GR"/>
              </w:rPr>
              <w:t xml:space="preserve"> θεώρημα. </w:t>
            </w:r>
            <w:proofErr w:type="spellStart"/>
            <w:r w:rsidRPr="008F71C4">
              <w:rPr>
                <w:rFonts w:ascii="Calibri" w:hAnsi="Calibri" w:cs="Arial"/>
                <w:color w:val="002060"/>
                <w:sz w:val="20"/>
                <w:szCs w:val="20"/>
                <w:lang w:val="el-GR"/>
              </w:rPr>
              <w:t>Πολυωνυμικοί</w:t>
            </w:r>
            <w:proofErr w:type="spellEnd"/>
            <w:r w:rsidRPr="008F71C4">
              <w:rPr>
                <w:rFonts w:ascii="Calibri" w:hAnsi="Calibri" w:cs="Arial"/>
                <w:color w:val="002060"/>
                <w:sz w:val="20"/>
                <w:szCs w:val="20"/>
                <w:lang w:val="el-GR"/>
              </w:rPr>
              <w:t xml:space="preserve"> συντελεστές και εφαρμογές </w:t>
            </w:r>
          </w:p>
          <w:p w14:paraId="46D92CF7" w14:textId="77777777" w:rsidR="008F71C4" w:rsidRPr="008F71C4" w:rsidRDefault="008F71C4" w:rsidP="008F71C4">
            <w:pPr>
              <w:rPr>
                <w:rFonts w:ascii="Calibri" w:hAnsi="Calibri" w:cs="Arial"/>
                <w:color w:val="002060"/>
                <w:sz w:val="20"/>
                <w:szCs w:val="20"/>
                <w:lang w:val="el-GR"/>
              </w:rPr>
            </w:pPr>
            <w:r w:rsidRPr="008F71C4">
              <w:rPr>
                <w:rFonts w:ascii="Calibri" w:hAnsi="Calibri" w:cs="Arial"/>
                <w:color w:val="002060"/>
                <w:sz w:val="20"/>
                <w:szCs w:val="20"/>
                <w:lang w:val="el-GR"/>
              </w:rPr>
              <w:t xml:space="preserve">Αρχή εγκλεισμού - αποκλεισμού και εφαρμογές </w:t>
            </w:r>
          </w:p>
          <w:p w14:paraId="149ECCD6" w14:textId="77777777" w:rsidR="008F71C4" w:rsidRPr="008F71C4" w:rsidRDefault="008F71C4" w:rsidP="008F71C4">
            <w:pPr>
              <w:rPr>
                <w:rFonts w:ascii="Calibri" w:hAnsi="Calibri" w:cs="Arial"/>
                <w:color w:val="002060"/>
                <w:sz w:val="20"/>
                <w:szCs w:val="20"/>
                <w:lang w:val="el-GR"/>
              </w:rPr>
            </w:pPr>
            <w:r w:rsidRPr="008F71C4">
              <w:rPr>
                <w:rFonts w:ascii="Calibri" w:hAnsi="Calibri" w:cs="Arial"/>
                <w:color w:val="002060"/>
                <w:sz w:val="20"/>
                <w:szCs w:val="20"/>
                <w:lang w:val="el-GR"/>
              </w:rPr>
              <w:t>Πλήθος ακεραίων λύσεων γραμμικών εξισώσεων</w:t>
            </w:r>
          </w:p>
          <w:p w14:paraId="2B24DDB3" w14:textId="77777777" w:rsidR="008F71C4" w:rsidRPr="008F71C4" w:rsidRDefault="008F71C4" w:rsidP="008F71C4">
            <w:pPr>
              <w:rPr>
                <w:rFonts w:ascii="Calibri" w:hAnsi="Calibri" w:cs="Arial"/>
                <w:color w:val="002060"/>
                <w:sz w:val="20"/>
                <w:szCs w:val="20"/>
                <w:lang w:val="el-GR"/>
              </w:rPr>
            </w:pPr>
            <w:r w:rsidRPr="008F71C4">
              <w:rPr>
                <w:rFonts w:ascii="Calibri" w:hAnsi="Calibri" w:cs="Arial"/>
                <w:color w:val="002060"/>
                <w:sz w:val="20"/>
                <w:szCs w:val="20"/>
                <w:lang w:val="el-GR"/>
              </w:rPr>
              <w:t xml:space="preserve">Πλήθος φραγμένων ακεραίων λύσεων γραμμικών εξισώσεων </w:t>
            </w:r>
          </w:p>
          <w:p w14:paraId="4059D918" w14:textId="77777777" w:rsidR="000F4FD4" w:rsidRPr="008F71C4" w:rsidRDefault="008F71C4" w:rsidP="008F71C4">
            <w:pPr>
              <w:rPr>
                <w:rFonts w:ascii="Calibri" w:hAnsi="Calibri" w:cs="Arial"/>
                <w:color w:val="002060"/>
                <w:sz w:val="20"/>
                <w:szCs w:val="20"/>
                <w:lang w:val="el-GR"/>
              </w:rPr>
            </w:pPr>
            <w:r w:rsidRPr="008F71C4">
              <w:rPr>
                <w:rFonts w:ascii="Calibri" w:hAnsi="Calibri" w:cs="Arial"/>
                <w:color w:val="002060"/>
                <w:sz w:val="20"/>
                <w:szCs w:val="20"/>
                <w:lang w:val="el-GR"/>
              </w:rPr>
              <w:t>Κατανομές και καταλήψεις</w:t>
            </w:r>
          </w:p>
        </w:tc>
      </w:tr>
    </w:tbl>
    <w:p w14:paraId="23FEA82A" w14:textId="77777777" w:rsidR="00271F7D" w:rsidRDefault="00271F7D">
      <w:pPr>
        <w:rPr>
          <w:rFonts w:ascii="Calibri" w:hAnsi="Calibri" w:cs="Arial"/>
          <w:b/>
          <w:color w:val="000000"/>
          <w:sz w:val="22"/>
          <w:szCs w:val="22"/>
          <w:lang w:val="el-GR"/>
        </w:rPr>
      </w:pPr>
    </w:p>
    <w:p w14:paraId="7B862B12"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577921" w14:paraId="11990F7D" w14:textId="77777777" w:rsidTr="007673F3">
        <w:tc>
          <w:tcPr>
            <w:tcW w:w="3306" w:type="dxa"/>
            <w:shd w:val="clear" w:color="auto" w:fill="DDD9C3" w:themeFill="background2" w:themeFillShade="E6"/>
          </w:tcPr>
          <w:p w14:paraId="652F4D3E"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62B33F87" w14:textId="77777777" w:rsidR="000F4FD4" w:rsidRPr="00705AAD" w:rsidRDefault="00511A99" w:rsidP="007673F3">
            <w:pPr>
              <w:spacing w:after="200" w:line="276" w:lineRule="auto"/>
              <w:rPr>
                <w:rFonts w:ascii="Calibri" w:eastAsia="Calibri" w:hAnsi="Calibri"/>
                <w:iCs/>
                <w:color w:val="002060"/>
                <w:lang w:val="el-GR"/>
              </w:rPr>
            </w:pPr>
            <w:r>
              <w:rPr>
                <w:rFonts w:ascii="Calibri" w:eastAsia="Calibri" w:hAnsi="Calibri"/>
                <w:iCs/>
                <w:color w:val="002060"/>
                <w:lang w:val="el-GR"/>
              </w:rPr>
              <w:t>ΠΡΟΣΩΠΟ ΜΕ ΠΡΟΣΩΠΟ (ΔΙΑΛΕΞΕΙΣ)</w:t>
            </w:r>
          </w:p>
        </w:tc>
      </w:tr>
      <w:tr w:rsidR="000F4FD4" w:rsidRPr="00577921" w14:paraId="25FF52E3" w14:textId="77777777" w:rsidTr="007673F3">
        <w:tc>
          <w:tcPr>
            <w:tcW w:w="3306" w:type="dxa"/>
            <w:shd w:val="clear" w:color="auto" w:fill="DDD9C3" w:themeFill="background2" w:themeFillShade="E6"/>
          </w:tcPr>
          <w:p w14:paraId="37F3E209"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223352E1" w14:textId="77777777" w:rsidR="000F4FD4" w:rsidRPr="00511A99" w:rsidRDefault="00511A99" w:rsidP="007673F3">
            <w:pPr>
              <w:rPr>
                <w:rFonts w:ascii="Calibri" w:hAnsi="Calibri" w:cs="Arial"/>
                <w:b/>
                <w:color w:val="002060"/>
                <w:sz w:val="20"/>
                <w:szCs w:val="20"/>
                <w:lang w:val="en-GB"/>
              </w:rPr>
            </w:pPr>
            <w:r>
              <w:rPr>
                <w:rFonts w:ascii="Calibri" w:hAnsi="Calibri" w:cs="Arial"/>
                <w:b/>
                <w:color w:val="002060"/>
                <w:sz w:val="20"/>
                <w:szCs w:val="20"/>
                <w:lang w:val="en-GB"/>
              </w:rPr>
              <w:t>e-class, email</w:t>
            </w:r>
          </w:p>
        </w:tc>
      </w:tr>
      <w:tr w:rsidR="000F4FD4" w:rsidRPr="00705AAD" w14:paraId="4B0304A2" w14:textId="77777777" w:rsidTr="007673F3">
        <w:tc>
          <w:tcPr>
            <w:tcW w:w="3306" w:type="dxa"/>
            <w:shd w:val="clear" w:color="auto" w:fill="DDD9C3" w:themeFill="background2" w:themeFillShade="E6"/>
          </w:tcPr>
          <w:p w14:paraId="4F1B9D70"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7173BCC2"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001D4DF9"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7F4507B8" w14:textId="77777777" w:rsidR="000F4FD4" w:rsidRPr="00705AAD" w:rsidRDefault="000F4FD4" w:rsidP="007673F3">
            <w:pPr>
              <w:jc w:val="both"/>
              <w:rPr>
                <w:rFonts w:ascii="Calibri" w:hAnsi="Calibri" w:cs="Arial"/>
                <w:i/>
                <w:sz w:val="16"/>
                <w:szCs w:val="16"/>
                <w:lang w:val="el-GR"/>
              </w:rPr>
            </w:pPr>
          </w:p>
          <w:p w14:paraId="16461BE1"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14:paraId="361386F6" w14:textId="77777777" w:rsidTr="007673F3">
              <w:tc>
                <w:tcPr>
                  <w:tcW w:w="2467" w:type="dxa"/>
                  <w:shd w:val="clear" w:color="auto" w:fill="DDD9C3" w:themeFill="background2" w:themeFillShade="E6"/>
                  <w:vAlign w:val="center"/>
                </w:tcPr>
                <w:p w14:paraId="1AA8362C"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Δρ</w:t>
                  </w:r>
                  <w:proofErr w:type="spellEnd"/>
                  <w:r w:rsidRPr="00705AAD">
                    <w:rPr>
                      <w:rFonts w:ascii="Calibri" w:hAnsi="Calibri" w:cs="Arial"/>
                      <w:b/>
                      <w:i/>
                      <w:sz w:val="20"/>
                      <w:szCs w:val="20"/>
                    </w:rPr>
                    <w:t>αστηριότητα</w:t>
                  </w:r>
                </w:p>
              </w:tc>
              <w:tc>
                <w:tcPr>
                  <w:tcW w:w="2468" w:type="dxa"/>
                  <w:shd w:val="clear" w:color="auto" w:fill="DDD9C3" w:themeFill="background2" w:themeFillShade="E6"/>
                  <w:vAlign w:val="center"/>
                </w:tcPr>
                <w:p w14:paraId="4232E8A3"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w:t>
                  </w:r>
                  <w:proofErr w:type="spellEnd"/>
                  <w:r w:rsidRPr="00705AAD">
                    <w:rPr>
                      <w:rFonts w:ascii="Calibri" w:hAnsi="Calibri" w:cs="Arial"/>
                      <w:b/>
                      <w:i/>
                      <w:sz w:val="20"/>
                      <w:szCs w:val="20"/>
                    </w:rPr>
                    <w:t xml:space="preserve">ασίας </w:t>
                  </w:r>
                  <w:proofErr w:type="spellStart"/>
                  <w:r w:rsidRPr="00705AAD">
                    <w:rPr>
                      <w:rFonts w:ascii="Calibri" w:hAnsi="Calibri" w:cs="Arial"/>
                      <w:b/>
                      <w:i/>
                      <w:sz w:val="20"/>
                      <w:szCs w:val="20"/>
                    </w:rPr>
                    <w:t>Εξ</w:t>
                  </w:r>
                  <w:proofErr w:type="spellEnd"/>
                  <w:r w:rsidRPr="00705AAD">
                    <w:rPr>
                      <w:rFonts w:ascii="Calibri" w:hAnsi="Calibri" w:cs="Arial"/>
                      <w:b/>
                      <w:i/>
                      <w:sz w:val="20"/>
                      <w:szCs w:val="20"/>
                    </w:rPr>
                    <w:t>αμήνου</w:t>
                  </w:r>
                </w:p>
              </w:tc>
            </w:tr>
            <w:tr w:rsidR="000F4FD4" w:rsidRPr="00705AAD" w14:paraId="58AA20F9" w14:textId="77777777" w:rsidTr="007673F3">
              <w:tc>
                <w:tcPr>
                  <w:tcW w:w="2467" w:type="dxa"/>
                </w:tcPr>
                <w:p w14:paraId="262D6BBA" w14:textId="77777777" w:rsidR="000F4FD4" w:rsidRPr="00705AAD" w:rsidRDefault="00511A99" w:rsidP="007673F3">
                  <w:pPr>
                    <w:rPr>
                      <w:rFonts w:ascii="Calibri" w:hAnsi="Calibri"/>
                      <w:iCs/>
                      <w:color w:val="002060"/>
                      <w:sz w:val="22"/>
                      <w:szCs w:val="22"/>
                      <w:lang w:val="el-GR"/>
                    </w:rPr>
                  </w:pPr>
                  <w:r>
                    <w:rPr>
                      <w:rFonts w:ascii="Calibri" w:hAnsi="Calibri"/>
                      <w:iCs/>
                      <w:color w:val="002060"/>
                      <w:sz w:val="22"/>
                      <w:szCs w:val="22"/>
                      <w:lang w:val="el-GR"/>
                    </w:rPr>
                    <w:t>Διαλέξεις</w:t>
                  </w:r>
                </w:p>
              </w:tc>
              <w:tc>
                <w:tcPr>
                  <w:tcW w:w="2468" w:type="dxa"/>
                </w:tcPr>
                <w:p w14:paraId="378A88AD" w14:textId="302C16C2" w:rsidR="000F4FD4" w:rsidRPr="00EB325E" w:rsidRDefault="00C65287" w:rsidP="007673F3">
                  <w:pPr>
                    <w:jc w:val="center"/>
                    <w:rPr>
                      <w:rFonts w:ascii="Calibri" w:hAnsi="Calibri" w:cs="Arial"/>
                      <w:sz w:val="20"/>
                      <w:szCs w:val="20"/>
                    </w:rPr>
                  </w:pPr>
                  <w:r>
                    <w:rPr>
                      <w:rFonts w:ascii="Calibri" w:hAnsi="Calibri" w:cs="Arial"/>
                      <w:sz w:val="20"/>
                      <w:szCs w:val="20"/>
                    </w:rPr>
                    <w:t>3</w:t>
                  </w:r>
                  <w:r w:rsidR="003A5BD6">
                    <w:rPr>
                      <w:rFonts w:ascii="Calibri" w:hAnsi="Calibri" w:cs="Arial"/>
                      <w:sz w:val="20"/>
                      <w:szCs w:val="20"/>
                    </w:rPr>
                    <w:t>9</w:t>
                  </w:r>
                </w:p>
              </w:tc>
            </w:tr>
            <w:tr w:rsidR="000F4FD4" w:rsidRPr="00705AAD" w14:paraId="657C4FEE" w14:textId="77777777" w:rsidTr="007673F3">
              <w:tc>
                <w:tcPr>
                  <w:tcW w:w="2467" w:type="dxa"/>
                  <w:shd w:val="clear" w:color="auto" w:fill="auto"/>
                </w:tcPr>
                <w:p w14:paraId="11BFDF47" w14:textId="77777777" w:rsidR="000F4FD4" w:rsidRPr="00705AAD" w:rsidRDefault="00EB325E" w:rsidP="007673F3">
                  <w:pPr>
                    <w:rPr>
                      <w:rFonts w:ascii="Calibri" w:hAnsi="Calibri"/>
                      <w:iCs/>
                      <w:color w:val="002060"/>
                      <w:sz w:val="22"/>
                      <w:szCs w:val="22"/>
                      <w:lang w:val="el-GR"/>
                    </w:rPr>
                  </w:pPr>
                  <w:r>
                    <w:rPr>
                      <w:rFonts w:ascii="Calibri" w:hAnsi="Calibri"/>
                      <w:iCs/>
                      <w:color w:val="002060"/>
                      <w:sz w:val="22"/>
                      <w:szCs w:val="22"/>
                      <w:lang w:val="el-GR"/>
                    </w:rPr>
                    <w:t>Εργασίες</w:t>
                  </w:r>
                </w:p>
              </w:tc>
              <w:tc>
                <w:tcPr>
                  <w:tcW w:w="2468" w:type="dxa"/>
                </w:tcPr>
                <w:p w14:paraId="08E57313" w14:textId="793D0DDB" w:rsidR="000F4FD4" w:rsidRPr="00EB325E" w:rsidRDefault="00EB325E" w:rsidP="007673F3">
                  <w:pPr>
                    <w:jc w:val="center"/>
                    <w:rPr>
                      <w:rFonts w:ascii="Calibri" w:hAnsi="Calibri" w:cs="Arial"/>
                      <w:sz w:val="20"/>
                      <w:szCs w:val="20"/>
                    </w:rPr>
                  </w:pPr>
                  <w:r>
                    <w:rPr>
                      <w:rFonts w:ascii="Calibri" w:hAnsi="Calibri" w:cs="Arial"/>
                      <w:sz w:val="20"/>
                      <w:szCs w:val="20"/>
                    </w:rPr>
                    <w:t>2</w:t>
                  </w:r>
                  <w:r w:rsidR="003A5BD6">
                    <w:rPr>
                      <w:rFonts w:ascii="Calibri" w:hAnsi="Calibri" w:cs="Arial"/>
                      <w:sz w:val="20"/>
                      <w:szCs w:val="20"/>
                    </w:rPr>
                    <w:t>1</w:t>
                  </w:r>
                </w:p>
              </w:tc>
            </w:tr>
            <w:tr w:rsidR="00EB325E" w:rsidRPr="00705AAD" w14:paraId="1FFB3B3F" w14:textId="77777777" w:rsidTr="007673F3">
              <w:tc>
                <w:tcPr>
                  <w:tcW w:w="2467" w:type="dxa"/>
                  <w:shd w:val="clear" w:color="auto" w:fill="auto"/>
                </w:tcPr>
                <w:p w14:paraId="6D1347DB" w14:textId="77777777" w:rsidR="00EB325E" w:rsidRDefault="00EB325E" w:rsidP="00EB325E">
                  <w:r w:rsidRPr="009018B1">
                    <w:rPr>
                      <w:rFonts w:ascii="Calibri" w:hAnsi="Calibri"/>
                      <w:iCs/>
                      <w:color w:val="002060"/>
                      <w:sz w:val="22"/>
                      <w:szCs w:val="22"/>
                      <w:lang w:val="el-GR"/>
                    </w:rPr>
                    <w:t>Αυτοτελής Μελέτη</w:t>
                  </w:r>
                </w:p>
              </w:tc>
              <w:tc>
                <w:tcPr>
                  <w:tcW w:w="2468" w:type="dxa"/>
                </w:tcPr>
                <w:p w14:paraId="17B89A11" w14:textId="77777777" w:rsidR="00EB325E" w:rsidRDefault="00C65287" w:rsidP="00EB325E">
                  <w:r>
                    <w:rPr>
                      <w:rFonts w:ascii="Calibri" w:hAnsi="Calibri"/>
                      <w:iCs/>
                      <w:color w:val="002060"/>
                      <w:sz w:val="22"/>
                      <w:szCs w:val="22"/>
                      <w:lang w:val="el-GR"/>
                    </w:rPr>
                    <w:t xml:space="preserve">                     90</w:t>
                  </w:r>
                </w:p>
              </w:tc>
            </w:tr>
            <w:tr w:rsidR="000F4FD4" w:rsidRPr="00705AAD" w14:paraId="1BACC5D2" w14:textId="77777777" w:rsidTr="007673F3">
              <w:tc>
                <w:tcPr>
                  <w:tcW w:w="2467" w:type="dxa"/>
                </w:tcPr>
                <w:p w14:paraId="041C94CA" w14:textId="77777777" w:rsidR="000F4FD4" w:rsidRPr="00705AAD" w:rsidRDefault="000F4FD4" w:rsidP="007673F3">
                  <w:pPr>
                    <w:rPr>
                      <w:rFonts w:ascii="Calibri" w:hAnsi="Calibri"/>
                      <w:iCs/>
                      <w:color w:val="002060"/>
                      <w:sz w:val="22"/>
                      <w:szCs w:val="22"/>
                      <w:lang w:val="el-GR"/>
                    </w:rPr>
                  </w:pPr>
                  <w:r w:rsidRPr="00705AAD">
                    <w:rPr>
                      <w:rFonts w:ascii="Calibri" w:hAnsi="Calibri"/>
                      <w:iCs/>
                      <w:color w:val="002060"/>
                      <w:sz w:val="22"/>
                      <w:szCs w:val="22"/>
                      <w:lang w:val="el-GR"/>
                    </w:rPr>
                    <w:t>Σύνολο</w:t>
                  </w:r>
                  <w:r w:rsidRPr="00705AAD">
                    <w:rPr>
                      <w:rFonts w:ascii="Calibri" w:hAnsi="Calibri"/>
                      <w:iCs/>
                      <w:color w:val="002060"/>
                      <w:sz w:val="22"/>
                      <w:szCs w:val="22"/>
                    </w:rPr>
                    <w:t xml:space="preserve"> </w:t>
                  </w:r>
                  <w:r w:rsidRPr="00705AAD">
                    <w:rPr>
                      <w:rFonts w:ascii="Calibri" w:hAnsi="Calibri"/>
                      <w:iCs/>
                      <w:color w:val="002060"/>
                      <w:sz w:val="22"/>
                      <w:szCs w:val="22"/>
                      <w:lang w:val="el-GR"/>
                    </w:rPr>
                    <w:t>Μαθήματος</w:t>
                  </w:r>
                  <w:r w:rsidRPr="00705AAD">
                    <w:rPr>
                      <w:rFonts w:ascii="Calibri" w:hAnsi="Calibri"/>
                      <w:iCs/>
                      <w:color w:val="002060"/>
                      <w:sz w:val="22"/>
                      <w:szCs w:val="22"/>
                    </w:rPr>
                    <w:t xml:space="preserve"> </w:t>
                  </w:r>
                </w:p>
              </w:tc>
              <w:tc>
                <w:tcPr>
                  <w:tcW w:w="2468" w:type="dxa"/>
                  <w:vAlign w:val="center"/>
                </w:tcPr>
                <w:p w14:paraId="5784C600" w14:textId="77777777" w:rsidR="000F4FD4" w:rsidRPr="00EB325E" w:rsidRDefault="00D86998" w:rsidP="007673F3">
                  <w:pPr>
                    <w:jc w:val="center"/>
                    <w:rPr>
                      <w:rFonts w:ascii="Calibri" w:hAnsi="Calibri" w:cs="Arial"/>
                      <w:b/>
                      <w:i/>
                      <w:sz w:val="20"/>
                      <w:szCs w:val="20"/>
                      <w:lang w:val="el-GR"/>
                    </w:rPr>
                  </w:pPr>
                  <w:r w:rsidRPr="00EB325E">
                    <w:rPr>
                      <w:rFonts w:ascii="Calibri" w:hAnsi="Calibri" w:cs="Arial"/>
                      <w:b/>
                      <w:i/>
                      <w:sz w:val="20"/>
                      <w:szCs w:val="20"/>
                      <w:lang w:val="en-GB"/>
                    </w:rPr>
                    <w:t>150</w:t>
                  </w:r>
                </w:p>
              </w:tc>
            </w:tr>
          </w:tbl>
          <w:p w14:paraId="4E2DB845" w14:textId="77777777" w:rsidR="000F4FD4" w:rsidRPr="00705AAD" w:rsidRDefault="000F4FD4" w:rsidP="007673F3">
            <w:pPr>
              <w:rPr>
                <w:rFonts w:ascii="Tahoma" w:hAnsi="Tahoma" w:cs="Tahoma"/>
              </w:rPr>
            </w:pPr>
          </w:p>
        </w:tc>
      </w:tr>
      <w:tr w:rsidR="000F4FD4" w:rsidRPr="003A5BD6" w14:paraId="2C622886" w14:textId="77777777" w:rsidTr="007673F3">
        <w:tc>
          <w:tcPr>
            <w:tcW w:w="3306" w:type="dxa"/>
          </w:tcPr>
          <w:p w14:paraId="4DD5A553"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18343F44"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276BCC93" w14:textId="77777777" w:rsidR="000F4FD4" w:rsidRPr="00705AAD" w:rsidRDefault="000F4FD4" w:rsidP="007673F3">
            <w:pPr>
              <w:jc w:val="both"/>
              <w:rPr>
                <w:rFonts w:ascii="Calibri" w:hAnsi="Calibri" w:cs="Arial"/>
                <w:i/>
                <w:sz w:val="16"/>
                <w:szCs w:val="16"/>
                <w:lang w:val="el-GR"/>
              </w:rPr>
            </w:pPr>
          </w:p>
          <w:p w14:paraId="6D93F812"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w:t>
            </w:r>
            <w:r w:rsidRPr="00705AAD">
              <w:rPr>
                <w:rFonts w:ascii="Calibri" w:hAnsi="Calibri" w:cs="Arial"/>
                <w:i/>
                <w:sz w:val="16"/>
                <w:szCs w:val="16"/>
                <w:lang w:val="el-GR"/>
              </w:rPr>
              <w:lastRenderedPageBreak/>
              <w:t>Κλινική Εξέταση Ασθενούς, Καλλιτεχνική Ερμηνεία, Άλλη / Άλλες</w:t>
            </w:r>
          </w:p>
          <w:p w14:paraId="60A0AE1E" w14:textId="77777777" w:rsidR="000F4FD4" w:rsidRPr="00705AAD" w:rsidRDefault="000F4FD4" w:rsidP="007673F3">
            <w:pPr>
              <w:jc w:val="both"/>
              <w:rPr>
                <w:rFonts w:ascii="Calibri" w:hAnsi="Calibri" w:cs="Arial"/>
                <w:i/>
                <w:sz w:val="16"/>
                <w:szCs w:val="16"/>
                <w:lang w:val="el-GR"/>
              </w:rPr>
            </w:pPr>
          </w:p>
          <w:p w14:paraId="0F449E2D" w14:textId="77777777"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 xml:space="preserve">ρητά προσδιορισμένα κριτήρια αξιολόγησης και εάν και που είναι </w:t>
            </w:r>
            <w:proofErr w:type="spellStart"/>
            <w:r w:rsidR="000F4FD4" w:rsidRPr="00705AAD">
              <w:rPr>
                <w:rFonts w:ascii="Calibri" w:hAnsi="Calibri" w:cs="Arial"/>
                <w:i/>
                <w:sz w:val="16"/>
                <w:szCs w:val="16"/>
                <w:lang w:val="el-GR"/>
              </w:rPr>
              <w:t>προσβάσιμα</w:t>
            </w:r>
            <w:proofErr w:type="spellEnd"/>
            <w:r w:rsidR="000F4FD4" w:rsidRPr="00705AAD">
              <w:rPr>
                <w:rFonts w:ascii="Calibri" w:hAnsi="Calibri" w:cs="Arial"/>
                <w:i/>
                <w:sz w:val="16"/>
                <w:szCs w:val="16"/>
                <w:lang w:val="el-GR"/>
              </w:rPr>
              <w:t xml:space="preserve"> από τους φοιτητές.</w:t>
            </w:r>
          </w:p>
        </w:tc>
        <w:tc>
          <w:tcPr>
            <w:tcW w:w="5166" w:type="dxa"/>
            <w:tcBorders>
              <w:bottom w:val="single" w:sz="4" w:space="0" w:color="auto"/>
            </w:tcBorders>
          </w:tcPr>
          <w:p w14:paraId="5674DFB1" w14:textId="77777777" w:rsidR="000F4FD4" w:rsidRPr="00850071" w:rsidRDefault="00511A99" w:rsidP="007673F3">
            <w:pPr>
              <w:rPr>
                <w:rFonts w:ascii="Calibri" w:hAnsi="Calibri" w:cs="Arial"/>
                <w:color w:val="002060"/>
                <w:sz w:val="20"/>
                <w:lang w:val="el-GR"/>
              </w:rPr>
            </w:pPr>
            <w:r w:rsidRPr="00850071">
              <w:rPr>
                <w:rFonts w:ascii="Calibri" w:hAnsi="Calibri" w:cs="Arial"/>
                <w:color w:val="002060"/>
                <w:sz w:val="20"/>
                <w:lang w:val="el-GR"/>
              </w:rPr>
              <w:lastRenderedPageBreak/>
              <w:t>ΓΛΩΣΣΑ ΑΞΙΟΛΟΓΗΣΗΣ: ΕΛΛΗΝΙΚΗ</w:t>
            </w:r>
          </w:p>
          <w:p w14:paraId="5CB65DBE" w14:textId="77777777" w:rsidR="00511A99" w:rsidRPr="00850071" w:rsidRDefault="00511A99" w:rsidP="007673F3">
            <w:pPr>
              <w:rPr>
                <w:rFonts w:ascii="Calibri" w:hAnsi="Calibri" w:cs="Arial"/>
                <w:color w:val="002060"/>
                <w:sz w:val="20"/>
                <w:lang w:val="el-GR"/>
              </w:rPr>
            </w:pPr>
            <w:r w:rsidRPr="00850071">
              <w:rPr>
                <w:rFonts w:ascii="Calibri" w:hAnsi="Calibri" w:cs="Arial"/>
                <w:color w:val="002060"/>
                <w:sz w:val="20"/>
                <w:lang w:val="el-GR"/>
              </w:rPr>
              <w:t xml:space="preserve">ΜΕΘΟΔΟΙ ΑΞΙΟΛΟΓΗΣΗΣ: </w:t>
            </w:r>
          </w:p>
          <w:p w14:paraId="5B37370F" w14:textId="77777777" w:rsidR="00511A99" w:rsidRPr="00850071" w:rsidRDefault="00511A99" w:rsidP="008F71C4">
            <w:pPr>
              <w:jc w:val="both"/>
              <w:rPr>
                <w:rFonts w:ascii="Calibri" w:hAnsi="Calibri" w:cs="Arial"/>
                <w:color w:val="002060"/>
                <w:sz w:val="20"/>
                <w:lang w:val="el-GR"/>
              </w:rPr>
            </w:pPr>
            <w:r w:rsidRPr="00850071">
              <w:rPr>
                <w:rFonts w:ascii="Calibri" w:hAnsi="Calibri" w:cs="Arial"/>
                <w:color w:val="002060"/>
                <w:sz w:val="20"/>
                <w:lang w:val="el-GR"/>
              </w:rPr>
              <w:t xml:space="preserve">Γραπτή Εξέταση στο τέλος του εξαμήνου. </w:t>
            </w:r>
            <w:r w:rsidR="008F71C4">
              <w:rPr>
                <w:rFonts w:ascii="Calibri" w:hAnsi="Calibri" w:cs="Arial"/>
                <w:color w:val="002060"/>
                <w:sz w:val="20"/>
                <w:lang w:val="en-GB"/>
              </w:rPr>
              <w:t>To</w:t>
            </w:r>
            <w:r w:rsidRPr="00850071">
              <w:rPr>
                <w:rFonts w:ascii="Calibri" w:hAnsi="Calibri" w:cs="Arial"/>
                <w:color w:val="002060"/>
                <w:sz w:val="20"/>
                <w:lang w:val="el-GR"/>
              </w:rPr>
              <w:t xml:space="preserve"> διαγ</w:t>
            </w:r>
            <w:r w:rsidR="008F71C4">
              <w:rPr>
                <w:rFonts w:ascii="Calibri" w:hAnsi="Calibri" w:cs="Arial"/>
                <w:color w:val="002060"/>
                <w:sz w:val="20"/>
                <w:lang w:val="el-GR"/>
              </w:rPr>
              <w:t>ώ</w:t>
            </w:r>
            <w:r w:rsidRPr="00850071">
              <w:rPr>
                <w:rFonts w:ascii="Calibri" w:hAnsi="Calibri" w:cs="Arial"/>
                <w:color w:val="002060"/>
                <w:sz w:val="20"/>
                <w:lang w:val="el-GR"/>
              </w:rPr>
              <w:t>ν</w:t>
            </w:r>
            <w:r w:rsidR="008F71C4">
              <w:rPr>
                <w:rFonts w:ascii="Calibri" w:hAnsi="Calibri" w:cs="Arial"/>
                <w:color w:val="002060"/>
                <w:sz w:val="20"/>
                <w:lang w:val="el-GR"/>
              </w:rPr>
              <w:t>ι</w:t>
            </w:r>
            <w:r w:rsidRPr="00850071">
              <w:rPr>
                <w:rFonts w:ascii="Calibri" w:hAnsi="Calibri" w:cs="Arial"/>
                <w:color w:val="002060"/>
                <w:sz w:val="20"/>
                <w:lang w:val="el-GR"/>
              </w:rPr>
              <w:t>σμα βασίζ</w:t>
            </w:r>
            <w:r w:rsidR="008F71C4">
              <w:rPr>
                <w:rFonts w:ascii="Calibri" w:hAnsi="Calibri" w:cs="Arial"/>
                <w:color w:val="002060"/>
                <w:sz w:val="20"/>
                <w:lang w:val="el-GR"/>
              </w:rPr>
              <w:t>ε</w:t>
            </w:r>
            <w:r w:rsidRPr="00850071">
              <w:rPr>
                <w:rFonts w:ascii="Calibri" w:hAnsi="Calibri" w:cs="Arial"/>
                <w:color w:val="002060"/>
                <w:sz w:val="20"/>
                <w:lang w:val="el-GR"/>
              </w:rPr>
              <w:t>ται σε ερωτήσεις πολλαπλής επιλογής, σε ερωτήσεις υπολογισμών και ερωτήσεις ελεύθερης ανάπτυξης.</w:t>
            </w:r>
          </w:p>
          <w:p w14:paraId="70483002" w14:textId="77777777" w:rsidR="00511A99" w:rsidRPr="00850071" w:rsidRDefault="00511A99" w:rsidP="007673F3">
            <w:pPr>
              <w:rPr>
                <w:rFonts w:ascii="Calibri" w:hAnsi="Calibri" w:cs="Arial"/>
                <w:color w:val="002060"/>
                <w:sz w:val="20"/>
                <w:lang w:val="el-GR"/>
              </w:rPr>
            </w:pPr>
          </w:p>
          <w:p w14:paraId="1C66BCB5" w14:textId="77777777" w:rsidR="000F4FD4" w:rsidRPr="00850071" w:rsidRDefault="00511A99" w:rsidP="008F71C4">
            <w:pPr>
              <w:jc w:val="both"/>
              <w:rPr>
                <w:rFonts w:ascii="Calibri" w:hAnsi="Calibri" w:cs="Arial"/>
                <w:color w:val="002060"/>
                <w:sz w:val="20"/>
                <w:lang w:val="el-GR"/>
              </w:rPr>
            </w:pPr>
            <w:r w:rsidRPr="00850071">
              <w:rPr>
                <w:rFonts w:ascii="Calibri" w:hAnsi="Calibri" w:cs="Arial"/>
                <w:color w:val="002060"/>
                <w:sz w:val="20"/>
                <w:lang w:val="el-GR"/>
              </w:rPr>
              <w:lastRenderedPageBreak/>
              <w:t xml:space="preserve">ΚΡΙΤΗΡΙΑ ΑΞΙΟΛΟΓΗΣΗΣ: Ο τρόπος υπολογισμού του τελικού βαθμού ανακοινώνεται στους φοιτητές </w:t>
            </w:r>
            <w:r w:rsidR="008F71C4">
              <w:rPr>
                <w:rFonts w:ascii="Calibri" w:hAnsi="Calibri" w:cs="Arial"/>
                <w:color w:val="002060"/>
                <w:sz w:val="20"/>
                <w:lang w:val="el-GR"/>
              </w:rPr>
              <w:t>στις παραδόσεις του μαθήματος</w:t>
            </w:r>
            <w:r w:rsidRPr="00850071">
              <w:rPr>
                <w:rFonts w:ascii="Calibri" w:hAnsi="Calibri" w:cs="Arial"/>
                <w:color w:val="002060"/>
                <w:sz w:val="20"/>
                <w:lang w:val="el-GR"/>
              </w:rPr>
              <w:t xml:space="preserve">.   </w:t>
            </w:r>
          </w:p>
        </w:tc>
      </w:tr>
    </w:tbl>
    <w:p w14:paraId="4CB95C12" w14:textId="77777777" w:rsidR="000F4FD4" w:rsidRPr="00705AAD" w:rsidRDefault="000F4FD4" w:rsidP="000F4FD4">
      <w:pPr>
        <w:widowControl w:val="0"/>
        <w:numPr>
          <w:ilvl w:val="0"/>
          <w:numId w:val="8"/>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3A5BD6" w14:paraId="5C29EF1B" w14:textId="77777777" w:rsidTr="007673F3">
        <w:tc>
          <w:tcPr>
            <w:tcW w:w="8472" w:type="dxa"/>
          </w:tcPr>
          <w:p w14:paraId="7E0DEBA3" w14:textId="77777777" w:rsidR="001A1C52" w:rsidRDefault="00A8723B" w:rsidP="00A8723B">
            <w:pPr>
              <w:pStyle w:val="ListParagraph"/>
              <w:ind w:left="0"/>
              <w:jc w:val="both"/>
              <w:rPr>
                <w:rFonts w:cs="Arial"/>
                <w:i/>
                <w:sz w:val="16"/>
                <w:szCs w:val="16"/>
              </w:rPr>
            </w:pPr>
            <w:r>
              <w:rPr>
                <w:rFonts w:cs="Arial"/>
                <w:i/>
                <w:sz w:val="16"/>
                <w:szCs w:val="16"/>
              </w:rPr>
              <w:t xml:space="preserve">- </w:t>
            </w:r>
            <w:r w:rsidR="000F4FD4" w:rsidRPr="00A8723B">
              <w:rPr>
                <w:rFonts w:cs="Arial"/>
                <w:i/>
                <w:sz w:val="16"/>
                <w:szCs w:val="16"/>
              </w:rPr>
              <w:t>Προτεινόμενη Βιβλι</w:t>
            </w:r>
            <w:r w:rsidR="001A1C52" w:rsidRPr="00A8723B">
              <w:rPr>
                <w:rFonts w:cs="Arial"/>
                <w:i/>
                <w:sz w:val="16"/>
                <w:szCs w:val="16"/>
              </w:rPr>
              <w:t>ογραφία</w:t>
            </w:r>
            <w:r w:rsidR="000F4FD4" w:rsidRPr="00A8723B">
              <w:rPr>
                <w:rFonts w:cs="Arial"/>
                <w:i/>
                <w:sz w:val="16"/>
                <w:szCs w:val="16"/>
              </w:rPr>
              <w:t>:</w:t>
            </w:r>
          </w:p>
          <w:p w14:paraId="7715C8E4" w14:textId="77777777" w:rsidR="008F71C4" w:rsidRPr="008F71C4" w:rsidRDefault="008F71C4" w:rsidP="008F71C4">
            <w:pPr>
              <w:jc w:val="both"/>
              <w:rPr>
                <w:rFonts w:ascii="Calibri" w:hAnsi="Calibri" w:cs="Arial"/>
                <w:color w:val="002060"/>
                <w:sz w:val="20"/>
                <w:lang w:val="el-GR"/>
              </w:rPr>
            </w:pPr>
            <w:r w:rsidRPr="008F71C4">
              <w:rPr>
                <w:rFonts w:ascii="Calibri" w:hAnsi="Calibri" w:cs="Arial"/>
                <w:color w:val="002060"/>
                <w:sz w:val="20"/>
                <w:lang w:val="el-GR"/>
              </w:rPr>
              <w:t xml:space="preserve">(1) Κούτρας Μ. (2006) Εισαγωγή στη Συνδυαστική, Εκδόσεις </w:t>
            </w:r>
            <w:proofErr w:type="spellStart"/>
            <w:r w:rsidRPr="008F71C4">
              <w:rPr>
                <w:rFonts w:ascii="Calibri" w:hAnsi="Calibri" w:cs="Arial"/>
                <w:color w:val="002060"/>
                <w:sz w:val="20"/>
                <w:lang w:val="el-GR"/>
              </w:rPr>
              <w:t>Unibooks</w:t>
            </w:r>
            <w:proofErr w:type="spellEnd"/>
            <w:r w:rsidRPr="008F71C4">
              <w:rPr>
                <w:rFonts w:ascii="Calibri" w:hAnsi="Calibri" w:cs="Arial"/>
                <w:color w:val="002060"/>
                <w:sz w:val="20"/>
                <w:lang w:val="el-GR"/>
              </w:rPr>
              <w:t xml:space="preserve">. </w:t>
            </w:r>
          </w:p>
          <w:p w14:paraId="19C8DCA0" w14:textId="77777777" w:rsidR="00CA65E3" w:rsidRPr="008F71C4" w:rsidRDefault="008F71C4" w:rsidP="008F71C4">
            <w:pPr>
              <w:jc w:val="both"/>
              <w:rPr>
                <w:rFonts w:ascii="Calibri" w:hAnsi="Calibri" w:cs="Arial"/>
                <w:color w:val="002060"/>
                <w:sz w:val="20"/>
                <w:lang w:val="el-GR"/>
              </w:rPr>
            </w:pPr>
            <w:r w:rsidRPr="008F71C4">
              <w:rPr>
                <w:rFonts w:ascii="Calibri" w:hAnsi="Calibri" w:cs="Arial"/>
                <w:color w:val="002060"/>
                <w:sz w:val="20"/>
                <w:lang w:val="el-GR"/>
              </w:rPr>
              <w:t>(2) Χαραλαμπίδης Χ. (2000) Συνδυαστική, Τεύχος Ι Εκδόσεις Συμμετρία.</w:t>
            </w:r>
          </w:p>
          <w:p w14:paraId="49C49B19" w14:textId="77777777" w:rsidR="00CA65E3" w:rsidRPr="00850071" w:rsidRDefault="00CA65E3" w:rsidP="00CA65E3">
            <w:pPr>
              <w:pStyle w:val="Default"/>
              <w:rPr>
                <w:sz w:val="18"/>
                <w:szCs w:val="22"/>
                <w:lang w:val="el-GR"/>
              </w:rPr>
            </w:pPr>
          </w:p>
          <w:p w14:paraId="167EF809" w14:textId="77777777" w:rsidR="00CA65E3" w:rsidRPr="00CA65E3" w:rsidRDefault="00CA65E3" w:rsidP="00CA65E3">
            <w:pPr>
              <w:pStyle w:val="ListParagraph"/>
              <w:ind w:left="0"/>
              <w:jc w:val="both"/>
              <w:rPr>
                <w:rFonts w:cs="Arial"/>
                <w:i/>
                <w:sz w:val="16"/>
                <w:szCs w:val="16"/>
              </w:rPr>
            </w:pPr>
            <w:r w:rsidRPr="00CA65E3">
              <w:rPr>
                <w:rFonts w:cs="Arial"/>
                <w:i/>
                <w:sz w:val="16"/>
                <w:szCs w:val="16"/>
              </w:rPr>
              <w:t xml:space="preserve">Σχετική βιβλιογραφία: </w:t>
            </w:r>
          </w:p>
          <w:p w14:paraId="1FFE1E9A" w14:textId="77777777" w:rsidR="008F71C4" w:rsidRPr="004A6908" w:rsidRDefault="008F71C4" w:rsidP="008F71C4">
            <w:pPr>
              <w:jc w:val="both"/>
              <w:rPr>
                <w:rFonts w:ascii="Calibri" w:hAnsi="Calibri" w:cs="Arial"/>
                <w:color w:val="002060"/>
                <w:sz w:val="20"/>
              </w:rPr>
            </w:pPr>
            <w:r w:rsidRPr="008F71C4">
              <w:rPr>
                <w:rFonts w:ascii="Calibri" w:hAnsi="Calibri" w:cs="Arial"/>
                <w:color w:val="002060"/>
                <w:sz w:val="20"/>
                <w:lang w:val="el-GR"/>
              </w:rPr>
              <w:t>Χαραλαμπίδης Χ. Χ.(1993) Ασκήσεις Συνδυαστικής, Τεύχος 1. Εκδόσεις</w:t>
            </w:r>
            <w:r w:rsidRPr="004A6908">
              <w:rPr>
                <w:rFonts w:ascii="Calibri" w:hAnsi="Calibri" w:cs="Arial"/>
                <w:color w:val="002060"/>
                <w:sz w:val="20"/>
              </w:rPr>
              <w:t xml:space="preserve"> </w:t>
            </w:r>
            <w:r w:rsidRPr="008F71C4">
              <w:rPr>
                <w:rFonts w:ascii="Calibri" w:hAnsi="Calibri" w:cs="Arial"/>
                <w:color w:val="002060"/>
                <w:sz w:val="20"/>
                <w:lang w:val="el-GR"/>
              </w:rPr>
              <w:t>Συμμετρία</w:t>
            </w:r>
            <w:r w:rsidRPr="004A6908">
              <w:rPr>
                <w:rFonts w:ascii="Calibri" w:hAnsi="Calibri" w:cs="Arial"/>
                <w:color w:val="002060"/>
                <w:sz w:val="20"/>
              </w:rPr>
              <w:t xml:space="preserve">, </w:t>
            </w:r>
            <w:r w:rsidRPr="008F71C4">
              <w:rPr>
                <w:rFonts w:ascii="Calibri" w:hAnsi="Calibri" w:cs="Arial"/>
                <w:color w:val="002060"/>
                <w:sz w:val="20"/>
                <w:lang w:val="el-GR"/>
              </w:rPr>
              <w:t>Αθήνα</w:t>
            </w:r>
            <w:r w:rsidRPr="004A6908">
              <w:rPr>
                <w:rFonts w:ascii="Calibri" w:hAnsi="Calibri" w:cs="Arial"/>
                <w:color w:val="002060"/>
                <w:sz w:val="20"/>
              </w:rPr>
              <w:t xml:space="preserve">. </w:t>
            </w:r>
          </w:p>
          <w:p w14:paraId="72E8CFA9" w14:textId="77777777" w:rsidR="008F71C4" w:rsidRPr="004A6908" w:rsidRDefault="008F71C4" w:rsidP="008F71C4">
            <w:pPr>
              <w:jc w:val="both"/>
              <w:rPr>
                <w:rFonts w:ascii="Calibri" w:hAnsi="Calibri" w:cs="Arial"/>
                <w:color w:val="002060"/>
                <w:sz w:val="20"/>
              </w:rPr>
            </w:pPr>
            <w:r w:rsidRPr="008F71C4">
              <w:rPr>
                <w:rFonts w:ascii="Calibri" w:hAnsi="Calibri" w:cs="Arial"/>
                <w:color w:val="002060"/>
                <w:sz w:val="20"/>
              </w:rPr>
              <w:t xml:space="preserve">Anderson I. A. (1974) A First Course in Combinatorial Mathematics. </w:t>
            </w:r>
            <w:r w:rsidRPr="004A6908">
              <w:rPr>
                <w:rFonts w:ascii="Calibri" w:hAnsi="Calibri" w:cs="Arial"/>
                <w:color w:val="002060"/>
                <w:sz w:val="20"/>
              </w:rPr>
              <w:t xml:space="preserve">Clarendon Press, Oxford. </w:t>
            </w:r>
          </w:p>
          <w:p w14:paraId="68737ECD" w14:textId="77777777" w:rsidR="008F71C4" w:rsidRPr="008F71C4" w:rsidRDefault="008F71C4" w:rsidP="008F71C4">
            <w:pPr>
              <w:jc w:val="both"/>
              <w:rPr>
                <w:rFonts w:ascii="Calibri" w:hAnsi="Calibri" w:cs="Arial"/>
                <w:color w:val="002060"/>
                <w:sz w:val="20"/>
              </w:rPr>
            </w:pPr>
            <w:r w:rsidRPr="004A6908">
              <w:rPr>
                <w:rFonts w:ascii="Calibri" w:hAnsi="Calibri" w:cs="Arial"/>
                <w:color w:val="002060"/>
                <w:sz w:val="20"/>
              </w:rPr>
              <w:t xml:space="preserve">Berge C. (1971). Principles of Combinatorics. </w:t>
            </w:r>
            <w:r w:rsidRPr="008F71C4">
              <w:rPr>
                <w:rFonts w:ascii="Calibri" w:hAnsi="Calibri" w:cs="Arial"/>
                <w:color w:val="002060"/>
                <w:sz w:val="20"/>
              </w:rPr>
              <w:t xml:space="preserve">Academic Press, N.Y. </w:t>
            </w:r>
          </w:p>
          <w:p w14:paraId="31D47AC8" w14:textId="77777777" w:rsidR="008F71C4" w:rsidRPr="004A6908" w:rsidRDefault="008F71C4" w:rsidP="008F71C4">
            <w:pPr>
              <w:jc w:val="both"/>
              <w:rPr>
                <w:rFonts w:ascii="Calibri" w:hAnsi="Calibri" w:cs="Arial"/>
                <w:color w:val="002060"/>
                <w:sz w:val="20"/>
              </w:rPr>
            </w:pPr>
            <w:r w:rsidRPr="008F71C4">
              <w:rPr>
                <w:rFonts w:ascii="Calibri" w:hAnsi="Calibri" w:cs="Arial"/>
                <w:color w:val="002060"/>
                <w:sz w:val="20"/>
              </w:rPr>
              <w:t xml:space="preserve">Bose, R.C. and Manvel, B. (1984) Introduction to Combinatorial Theory. </w:t>
            </w:r>
            <w:r w:rsidRPr="004A6908">
              <w:rPr>
                <w:rFonts w:ascii="Calibri" w:hAnsi="Calibri" w:cs="Arial"/>
                <w:color w:val="002060"/>
                <w:sz w:val="20"/>
              </w:rPr>
              <w:t xml:space="preserve">Wiley, N.Y. </w:t>
            </w:r>
          </w:p>
          <w:p w14:paraId="3F770B3F" w14:textId="77777777" w:rsidR="008F71C4" w:rsidRPr="004A6908" w:rsidRDefault="008F71C4" w:rsidP="008F71C4">
            <w:pPr>
              <w:jc w:val="both"/>
              <w:rPr>
                <w:rFonts w:ascii="Calibri" w:hAnsi="Calibri" w:cs="Arial"/>
                <w:color w:val="002060"/>
                <w:sz w:val="20"/>
              </w:rPr>
            </w:pPr>
            <w:proofErr w:type="spellStart"/>
            <w:r w:rsidRPr="008F71C4">
              <w:rPr>
                <w:rFonts w:ascii="Calibri" w:hAnsi="Calibri" w:cs="Arial"/>
                <w:color w:val="002060"/>
                <w:sz w:val="20"/>
              </w:rPr>
              <w:t>Brualdi</w:t>
            </w:r>
            <w:proofErr w:type="spellEnd"/>
            <w:r w:rsidRPr="008F71C4">
              <w:rPr>
                <w:rFonts w:ascii="Calibri" w:hAnsi="Calibri" w:cs="Arial"/>
                <w:color w:val="002060"/>
                <w:sz w:val="20"/>
              </w:rPr>
              <w:t xml:space="preserve">, R.A. (1999) Introductory Combinatorics. </w:t>
            </w:r>
            <w:r w:rsidRPr="004A6908">
              <w:rPr>
                <w:rFonts w:ascii="Calibri" w:hAnsi="Calibri" w:cs="Arial"/>
                <w:color w:val="002060"/>
                <w:sz w:val="20"/>
              </w:rPr>
              <w:t xml:space="preserve">Prentice Hall, N.J. </w:t>
            </w:r>
          </w:p>
          <w:p w14:paraId="54F73964" w14:textId="77777777" w:rsidR="008F71C4" w:rsidRPr="008F71C4" w:rsidRDefault="008F71C4" w:rsidP="008F71C4">
            <w:pPr>
              <w:jc w:val="both"/>
              <w:rPr>
                <w:rFonts w:ascii="Calibri" w:hAnsi="Calibri" w:cs="Arial"/>
                <w:color w:val="002060"/>
                <w:sz w:val="20"/>
              </w:rPr>
            </w:pPr>
            <w:r w:rsidRPr="008F71C4">
              <w:rPr>
                <w:rFonts w:ascii="Calibri" w:hAnsi="Calibri" w:cs="Arial"/>
                <w:color w:val="002060"/>
                <w:sz w:val="20"/>
              </w:rPr>
              <w:t xml:space="preserve">Cohen, D.I.A. (1978) Basic Techniques of Combinatorial Theory. Wiley, N.Y. </w:t>
            </w:r>
          </w:p>
          <w:p w14:paraId="2B619270" w14:textId="77777777" w:rsidR="008F71C4" w:rsidRPr="008F71C4" w:rsidRDefault="008F71C4" w:rsidP="008F71C4">
            <w:pPr>
              <w:jc w:val="both"/>
              <w:rPr>
                <w:rFonts w:ascii="Calibri" w:hAnsi="Calibri" w:cs="Arial"/>
                <w:color w:val="002060"/>
                <w:sz w:val="20"/>
              </w:rPr>
            </w:pPr>
            <w:r w:rsidRPr="008F71C4">
              <w:rPr>
                <w:rFonts w:ascii="Calibri" w:hAnsi="Calibri" w:cs="Arial"/>
                <w:color w:val="002060"/>
                <w:sz w:val="20"/>
              </w:rPr>
              <w:t xml:space="preserve">Riordan, J. (1958) An Introduction to Combinatorial Analysis. Wiley, N.Y. </w:t>
            </w:r>
          </w:p>
          <w:p w14:paraId="593B95BF" w14:textId="77777777" w:rsidR="00CA65E3" w:rsidRPr="008F71C4" w:rsidRDefault="008F71C4" w:rsidP="008F71C4">
            <w:pPr>
              <w:jc w:val="both"/>
              <w:rPr>
                <w:rFonts w:ascii="Calibri" w:hAnsi="Calibri" w:cs="Arial"/>
                <w:color w:val="002060"/>
                <w:sz w:val="20"/>
                <w:lang w:val="el-GR"/>
              </w:rPr>
            </w:pPr>
            <w:r w:rsidRPr="004A6908">
              <w:rPr>
                <w:rFonts w:ascii="Calibri" w:hAnsi="Calibri" w:cs="Arial"/>
                <w:color w:val="002060"/>
                <w:sz w:val="20"/>
              </w:rPr>
              <w:t xml:space="preserve">Riordan, J. (1968) Combinatorial Identities. </w:t>
            </w:r>
            <w:proofErr w:type="spellStart"/>
            <w:r w:rsidRPr="008F71C4">
              <w:rPr>
                <w:rFonts w:ascii="Calibri" w:hAnsi="Calibri" w:cs="Arial"/>
                <w:color w:val="002060"/>
                <w:sz w:val="20"/>
                <w:lang w:val="el-GR"/>
              </w:rPr>
              <w:t>Wiley</w:t>
            </w:r>
            <w:proofErr w:type="spellEnd"/>
            <w:r w:rsidRPr="008F71C4">
              <w:rPr>
                <w:rFonts w:ascii="Calibri" w:hAnsi="Calibri" w:cs="Arial"/>
                <w:color w:val="002060"/>
                <w:sz w:val="20"/>
                <w:lang w:val="el-GR"/>
              </w:rPr>
              <w:t>, N.Y.</w:t>
            </w:r>
          </w:p>
          <w:p w14:paraId="5DECB007" w14:textId="77777777" w:rsidR="000F4FD4" w:rsidRPr="004A6908" w:rsidRDefault="00A8723B" w:rsidP="00CA65E3">
            <w:pPr>
              <w:jc w:val="both"/>
              <w:rPr>
                <w:rFonts w:ascii="Calibri" w:hAnsi="Calibri" w:cs="Arial"/>
                <w:b/>
                <w:lang w:val="el-GR"/>
              </w:rPr>
            </w:pPr>
            <w:r w:rsidRPr="004A6908">
              <w:rPr>
                <w:rFonts w:ascii="Calibri" w:hAnsi="Calibri" w:cs="Arial"/>
                <w:i/>
                <w:sz w:val="16"/>
                <w:szCs w:val="16"/>
                <w:lang w:val="el-GR"/>
              </w:rPr>
              <w:t xml:space="preserve">- </w:t>
            </w:r>
            <w:r w:rsidR="000F4FD4" w:rsidRPr="00705AAD">
              <w:rPr>
                <w:rFonts w:ascii="Calibri" w:hAnsi="Calibri" w:cs="Arial"/>
                <w:i/>
                <w:sz w:val="16"/>
                <w:szCs w:val="16"/>
                <w:lang w:val="el-GR"/>
              </w:rPr>
              <w:t>Συναφή</w:t>
            </w:r>
            <w:r w:rsidR="000F4FD4" w:rsidRPr="004A6908">
              <w:rPr>
                <w:rFonts w:ascii="Calibri" w:hAnsi="Calibri" w:cs="Arial"/>
                <w:i/>
                <w:sz w:val="16"/>
                <w:szCs w:val="16"/>
                <w:lang w:val="el-GR"/>
              </w:rPr>
              <w:t xml:space="preserve"> </w:t>
            </w:r>
            <w:r w:rsidR="000F4FD4" w:rsidRPr="00705AAD">
              <w:rPr>
                <w:rFonts w:ascii="Calibri" w:hAnsi="Calibri" w:cs="Arial"/>
                <w:i/>
                <w:sz w:val="16"/>
                <w:szCs w:val="16"/>
                <w:lang w:val="el-GR"/>
              </w:rPr>
              <w:t>επιστημονικά</w:t>
            </w:r>
            <w:r w:rsidR="000F4FD4" w:rsidRPr="004A6908">
              <w:rPr>
                <w:rFonts w:ascii="Calibri" w:hAnsi="Calibri" w:cs="Arial"/>
                <w:i/>
                <w:sz w:val="16"/>
                <w:szCs w:val="16"/>
                <w:lang w:val="el-GR"/>
              </w:rPr>
              <w:t xml:space="preserve"> </w:t>
            </w:r>
            <w:r w:rsidR="000F4FD4" w:rsidRPr="00705AAD">
              <w:rPr>
                <w:rFonts w:ascii="Calibri" w:hAnsi="Calibri" w:cs="Arial"/>
                <w:i/>
                <w:sz w:val="16"/>
                <w:szCs w:val="16"/>
                <w:lang w:val="el-GR"/>
              </w:rPr>
              <w:t>περιοδικά</w:t>
            </w:r>
          </w:p>
        </w:tc>
      </w:tr>
    </w:tbl>
    <w:p w14:paraId="4FC6D498" w14:textId="77777777" w:rsidR="000F4FD4" w:rsidRPr="004A6908" w:rsidRDefault="000F4FD4" w:rsidP="000F4FD4">
      <w:pPr>
        <w:widowControl w:val="0"/>
        <w:autoSpaceDE w:val="0"/>
        <w:autoSpaceDN w:val="0"/>
        <w:adjustRightInd w:val="0"/>
        <w:spacing w:before="240" w:after="200" w:line="276" w:lineRule="auto"/>
        <w:rPr>
          <w:rFonts w:ascii="Calibri" w:hAnsi="Calibri" w:cs="Arial"/>
          <w:b/>
          <w:color w:val="000000"/>
          <w:sz w:val="22"/>
          <w:szCs w:val="22"/>
          <w:lang w:val="el-GR"/>
        </w:rPr>
      </w:pPr>
    </w:p>
    <w:bookmarkEnd w:id="0"/>
    <w:p w14:paraId="19D6B9BE" w14:textId="77777777" w:rsidR="000F4FD4" w:rsidRPr="004A6908" w:rsidRDefault="000F4FD4" w:rsidP="000F4FD4">
      <w:pPr>
        <w:rPr>
          <w:rFonts w:ascii="Cambria" w:hAnsi="Cambria"/>
          <w:b/>
          <w:bCs/>
          <w:sz w:val="28"/>
          <w:lang w:val="el-GR"/>
        </w:rPr>
      </w:pPr>
    </w:p>
    <w:sectPr w:rsidR="000F4FD4" w:rsidRPr="004A6908"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4D570" w14:textId="77777777" w:rsidR="00244BB8" w:rsidRDefault="00244BB8">
      <w:r>
        <w:separator/>
      </w:r>
    </w:p>
  </w:endnote>
  <w:endnote w:type="continuationSeparator" w:id="0">
    <w:p w14:paraId="52269CE0" w14:textId="77777777" w:rsidR="00244BB8" w:rsidRDefault="00244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Wingdings 3">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altName w:val="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FEB44" w14:textId="77777777" w:rsidR="00244BB8" w:rsidRDefault="00244BB8">
      <w:r>
        <w:separator/>
      </w:r>
    </w:p>
  </w:footnote>
  <w:footnote w:type="continuationSeparator" w:id="0">
    <w:p w14:paraId="3477E70C" w14:textId="77777777" w:rsidR="00244BB8" w:rsidRDefault="00244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491FA" w14:textId="77777777" w:rsidR="007673F3" w:rsidRDefault="007673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30EAC8" w14:textId="77777777" w:rsidR="007673F3" w:rsidRDefault="007673F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9pt;height:9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4"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22CE6D32"/>
    <w:multiLevelType w:val="hybridMultilevel"/>
    <w:tmpl w:val="746CC0A0"/>
    <w:lvl w:ilvl="0" w:tplc="6C7409E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7"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4"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9"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2"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8"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0"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1"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2"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3"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16cid:durableId="1325936553">
    <w:abstractNumId w:val="26"/>
  </w:num>
  <w:num w:numId="2" w16cid:durableId="2110392323">
    <w:abstractNumId w:val="10"/>
  </w:num>
  <w:num w:numId="3" w16cid:durableId="427384401">
    <w:abstractNumId w:val="5"/>
  </w:num>
  <w:num w:numId="4" w16cid:durableId="722799896">
    <w:abstractNumId w:val="2"/>
  </w:num>
  <w:num w:numId="5" w16cid:durableId="27419321">
    <w:abstractNumId w:val="4"/>
  </w:num>
  <w:num w:numId="6" w16cid:durableId="1920745913">
    <w:abstractNumId w:val="41"/>
  </w:num>
  <w:num w:numId="7" w16cid:durableId="1013537666">
    <w:abstractNumId w:val="18"/>
  </w:num>
  <w:num w:numId="8" w16cid:durableId="360742329">
    <w:abstractNumId w:val="8"/>
  </w:num>
  <w:num w:numId="9" w16cid:durableId="1438404062">
    <w:abstractNumId w:val="34"/>
  </w:num>
  <w:num w:numId="10" w16cid:durableId="1433625587">
    <w:abstractNumId w:val="42"/>
  </w:num>
  <w:num w:numId="11" w16cid:durableId="344671011">
    <w:abstractNumId w:val="19"/>
  </w:num>
  <w:num w:numId="12" w16cid:durableId="946735921">
    <w:abstractNumId w:val="23"/>
  </w:num>
  <w:num w:numId="13" w16cid:durableId="1944456672">
    <w:abstractNumId w:val="8"/>
  </w:num>
  <w:num w:numId="14" w16cid:durableId="1907915523">
    <w:abstractNumId w:val="14"/>
  </w:num>
  <w:num w:numId="15" w16cid:durableId="403525655">
    <w:abstractNumId w:val="37"/>
  </w:num>
  <w:num w:numId="16" w16cid:durableId="378018817">
    <w:abstractNumId w:val="34"/>
  </w:num>
  <w:num w:numId="17" w16cid:durableId="1160388311">
    <w:abstractNumId w:val="12"/>
  </w:num>
  <w:num w:numId="18" w16cid:durableId="1079062848">
    <w:abstractNumId w:val="24"/>
  </w:num>
  <w:num w:numId="19" w16cid:durableId="2105226793">
    <w:abstractNumId w:val="0"/>
  </w:num>
  <w:num w:numId="20" w16cid:durableId="583419068">
    <w:abstractNumId w:val="16"/>
  </w:num>
  <w:num w:numId="21" w16cid:durableId="2042852877">
    <w:abstractNumId w:val="6"/>
  </w:num>
  <w:num w:numId="22" w16cid:durableId="1272125980">
    <w:abstractNumId w:val="30"/>
  </w:num>
  <w:num w:numId="23" w16cid:durableId="26027955">
    <w:abstractNumId w:val="11"/>
  </w:num>
  <w:num w:numId="24" w16cid:durableId="1597860791">
    <w:abstractNumId w:val="20"/>
  </w:num>
  <w:num w:numId="25" w16cid:durableId="245967378">
    <w:abstractNumId w:val="1"/>
  </w:num>
  <w:num w:numId="26" w16cid:durableId="1052119076">
    <w:abstractNumId w:val="43"/>
  </w:num>
  <w:num w:numId="27" w16cid:durableId="852840030">
    <w:abstractNumId w:val="33"/>
  </w:num>
  <w:num w:numId="28" w16cid:durableId="1466007005">
    <w:abstractNumId w:val="7"/>
  </w:num>
  <w:num w:numId="29" w16cid:durableId="1480031422">
    <w:abstractNumId w:val="25"/>
  </w:num>
  <w:num w:numId="30" w16cid:durableId="868177600">
    <w:abstractNumId w:val="39"/>
  </w:num>
  <w:num w:numId="31" w16cid:durableId="669409709">
    <w:abstractNumId w:val="9"/>
  </w:num>
  <w:num w:numId="32" w16cid:durableId="26413188">
    <w:abstractNumId w:val="28"/>
  </w:num>
  <w:num w:numId="33" w16cid:durableId="408120981">
    <w:abstractNumId w:val="22"/>
  </w:num>
  <w:num w:numId="34" w16cid:durableId="732197453">
    <w:abstractNumId w:val="38"/>
  </w:num>
  <w:num w:numId="35" w16cid:durableId="1031758563">
    <w:abstractNumId w:val="4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06084793">
    <w:abstractNumId w:val="32"/>
  </w:num>
  <w:num w:numId="37" w16cid:durableId="1996180275">
    <w:abstractNumId w:val="21"/>
  </w:num>
  <w:num w:numId="38" w16cid:durableId="1459955047">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47718353">
    <w:abstractNumId w:val="35"/>
  </w:num>
  <w:num w:numId="40" w16cid:durableId="1885864851">
    <w:abstractNumId w:val="31"/>
  </w:num>
  <w:num w:numId="41" w16cid:durableId="218325004">
    <w:abstractNumId w:val="17"/>
  </w:num>
  <w:num w:numId="42" w16cid:durableId="2092239624">
    <w:abstractNumId w:val="27"/>
  </w:num>
  <w:num w:numId="43" w16cid:durableId="54789644">
    <w:abstractNumId w:val="29"/>
  </w:num>
  <w:num w:numId="44" w16cid:durableId="440733733">
    <w:abstractNumId w:val="36"/>
  </w:num>
  <w:num w:numId="45" w16cid:durableId="1654217709">
    <w:abstractNumId w:val="3"/>
  </w:num>
  <w:num w:numId="46" w16cid:durableId="2073499009">
    <w:abstractNumId w:val="15"/>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
    <w15:presenceInfo w15:providerId="None" w15:userId="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4C6F"/>
    <w:rsid w:val="0005657A"/>
    <w:rsid w:val="000571FD"/>
    <w:rsid w:val="00057469"/>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113E"/>
    <w:rsid w:val="000A1654"/>
    <w:rsid w:val="000A2CC6"/>
    <w:rsid w:val="000A3476"/>
    <w:rsid w:val="000A4DDE"/>
    <w:rsid w:val="000A55BA"/>
    <w:rsid w:val="000A566B"/>
    <w:rsid w:val="000B07DB"/>
    <w:rsid w:val="000B0B08"/>
    <w:rsid w:val="000B7F47"/>
    <w:rsid w:val="000C3A17"/>
    <w:rsid w:val="000C4334"/>
    <w:rsid w:val="000C4E47"/>
    <w:rsid w:val="000C67B5"/>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264F"/>
    <w:rsid w:val="00155ADD"/>
    <w:rsid w:val="001565BF"/>
    <w:rsid w:val="00157A9F"/>
    <w:rsid w:val="00161BCF"/>
    <w:rsid w:val="00161BFB"/>
    <w:rsid w:val="0016225C"/>
    <w:rsid w:val="00163C8C"/>
    <w:rsid w:val="00164080"/>
    <w:rsid w:val="00165141"/>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4BB8"/>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5ACC"/>
    <w:rsid w:val="00296F0C"/>
    <w:rsid w:val="002A03B0"/>
    <w:rsid w:val="002A0C03"/>
    <w:rsid w:val="002A211F"/>
    <w:rsid w:val="002A44CF"/>
    <w:rsid w:val="002A5B2A"/>
    <w:rsid w:val="002A66C2"/>
    <w:rsid w:val="002B050C"/>
    <w:rsid w:val="002B132D"/>
    <w:rsid w:val="002B2516"/>
    <w:rsid w:val="002B2A53"/>
    <w:rsid w:val="002B4632"/>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18A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2BA5"/>
    <w:rsid w:val="0037583F"/>
    <w:rsid w:val="0037610E"/>
    <w:rsid w:val="00376925"/>
    <w:rsid w:val="00376AF5"/>
    <w:rsid w:val="00380DCB"/>
    <w:rsid w:val="00381EC3"/>
    <w:rsid w:val="00382703"/>
    <w:rsid w:val="00382C1A"/>
    <w:rsid w:val="00383B44"/>
    <w:rsid w:val="00385A2C"/>
    <w:rsid w:val="0038672F"/>
    <w:rsid w:val="003867B2"/>
    <w:rsid w:val="00390C75"/>
    <w:rsid w:val="00390EB9"/>
    <w:rsid w:val="00393444"/>
    <w:rsid w:val="00394052"/>
    <w:rsid w:val="0039525F"/>
    <w:rsid w:val="003966D7"/>
    <w:rsid w:val="003975DE"/>
    <w:rsid w:val="003A11F9"/>
    <w:rsid w:val="003A5BD6"/>
    <w:rsid w:val="003A5C6B"/>
    <w:rsid w:val="003B08CF"/>
    <w:rsid w:val="003B2099"/>
    <w:rsid w:val="003B23D7"/>
    <w:rsid w:val="003B319D"/>
    <w:rsid w:val="003B6912"/>
    <w:rsid w:val="003C0249"/>
    <w:rsid w:val="003C1A8B"/>
    <w:rsid w:val="003C47ED"/>
    <w:rsid w:val="003D049B"/>
    <w:rsid w:val="003D069B"/>
    <w:rsid w:val="003D354E"/>
    <w:rsid w:val="003D49F9"/>
    <w:rsid w:val="003D66D1"/>
    <w:rsid w:val="003D79FB"/>
    <w:rsid w:val="003E11E0"/>
    <w:rsid w:val="003E49B7"/>
    <w:rsid w:val="003E5157"/>
    <w:rsid w:val="003E51B2"/>
    <w:rsid w:val="003E55FF"/>
    <w:rsid w:val="003E5B69"/>
    <w:rsid w:val="003E5CA2"/>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1AD6"/>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6908"/>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A99"/>
    <w:rsid w:val="00511E47"/>
    <w:rsid w:val="0051200E"/>
    <w:rsid w:val="00513F1F"/>
    <w:rsid w:val="00514D7F"/>
    <w:rsid w:val="00522EE9"/>
    <w:rsid w:val="005231D3"/>
    <w:rsid w:val="00523D13"/>
    <w:rsid w:val="00523E2C"/>
    <w:rsid w:val="00526739"/>
    <w:rsid w:val="00526E51"/>
    <w:rsid w:val="005314D4"/>
    <w:rsid w:val="00532B1C"/>
    <w:rsid w:val="00534C2C"/>
    <w:rsid w:val="00535F0A"/>
    <w:rsid w:val="00536B09"/>
    <w:rsid w:val="00536C56"/>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77921"/>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25384"/>
    <w:rsid w:val="00630A21"/>
    <w:rsid w:val="006324B4"/>
    <w:rsid w:val="00632727"/>
    <w:rsid w:val="006335B2"/>
    <w:rsid w:val="006348E5"/>
    <w:rsid w:val="0063491B"/>
    <w:rsid w:val="00640CD4"/>
    <w:rsid w:val="00642664"/>
    <w:rsid w:val="00642F3C"/>
    <w:rsid w:val="00644156"/>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5EEF"/>
    <w:rsid w:val="006A6323"/>
    <w:rsid w:val="006A7193"/>
    <w:rsid w:val="006A7FCC"/>
    <w:rsid w:val="006B0C77"/>
    <w:rsid w:val="006B1A7F"/>
    <w:rsid w:val="006C1F50"/>
    <w:rsid w:val="006C2E14"/>
    <w:rsid w:val="006C6543"/>
    <w:rsid w:val="006C6820"/>
    <w:rsid w:val="006C6950"/>
    <w:rsid w:val="006C6B65"/>
    <w:rsid w:val="006C6BE9"/>
    <w:rsid w:val="006C7193"/>
    <w:rsid w:val="006D2229"/>
    <w:rsid w:val="006D3089"/>
    <w:rsid w:val="006D3282"/>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3C4"/>
    <w:rsid w:val="00816AC1"/>
    <w:rsid w:val="00817348"/>
    <w:rsid w:val="00817554"/>
    <w:rsid w:val="008209A6"/>
    <w:rsid w:val="00821D05"/>
    <w:rsid w:val="008228CF"/>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0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1C4"/>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37589"/>
    <w:rsid w:val="00B37A6C"/>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65287"/>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65E3"/>
    <w:rsid w:val="00CA74DA"/>
    <w:rsid w:val="00CB047C"/>
    <w:rsid w:val="00CB1002"/>
    <w:rsid w:val="00CB143C"/>
    <w:rsid w:val="00CB1BBE"/>
    <w:rsid w:val="00CB2EBD"/>
    <w:rsid w:val="00CB38DC"/>
    <w:rsid w:val="00CB4609"/>
    <w:rsid w:val="00CB5213"/>
    <w:rsid w:val="00CB6505"/>
    <w:rsid w:val="00CB6DAE"/>
    <w:rsid w:val="00CC05D5"/>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CF5989"/>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86998"/>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09F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325E"/>
    <w:rsid w:val="00EB5323"/>
    <w:rsid w:val="00EC118A"/>
    <w:rsid w:val="00EC1912"/>
    <w:rsid w:val="00EC1953"/>
    <w:rsid w:val="00EC478C"/>
    <w:rsid w:val="00EC55CE"/>
    <w:rsid w:val="00EC65A8"/>
    <w:rsid w:val="00ED18C3"/>
    <w:rsid w:val="00ED1B09"/>
    <w:rsid w:val="00ED2411"/>
    <w:rsid w:val="00ED64CF"/>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1E4F"/>
    <w:rsid w:val="00FC49E9"/>
    <w:rsid w:val="00FC5BAE"/>
    <w:rsid w:val="00FD2356"/>
    <w:rsid w:val="00FD2E96"/>
    <w:rsid w:val="00FD37C3"/>
    <w:rsid w:val="00FD51EB"/>
    <w:rsid w:val="00FD575D"/>
    <w:rsid w:val="00FD7DB3"/>
    <w:rsid w:val="00FE2CDE"/>
    <w:rsid w:val="00FE6335"/>
    <w:rsid w:val="00FE7E4D"/>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AE63AE"/>
  <w15:docId w15:val="{A4C1C769-EAA4-4018-A21A-6B844F86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99"/>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 w:type="paragraph" w:customStyle="1" w:styleId="Default">
    <w:name w:val="Default"/>
    <w:rsid w:val="00CA65E3"/>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1074</Words>
  <Characters>5802</Characters>
  <Application>Microsoft Office Word</Application>
  <DocSecurity>0</DocSecurity>
  <Lines>48</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vt:lpstr>
      <vt:lpstr>Ι</vt:lpstr>
    </vt:vector>
  </TitlesOfParts>
  <Company>Aegean</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Χαράλαμπος Ευαγγελάρας</cp:lastModifiedBy>
  <cp:revision>2</cp:revision>
  <cp:lastPrinted>2014-04-24T14:33:00Z</cp:lastPrinted>
  <dcterms:created xsi:type="dcterms:W3CDTF">2023-02-28T12:39:00Z</dcterms:created>
  <dcterms:modified xsi:type="dcterms:W3CDTF">2023-02-28T12:39:00Z</dcterms:modified>
</cp:coreProperties>
</file>