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4431" w14:textId="77777777" w:rsidR="000F4FD4" w:rsidRDefault="000F4FD4" w:rsidP="00F44142">
      <w:pPr>
        <w:pStyle w:val="NoSpacing"/>
        <w:rPr>
          <w:lang w:val="el-GR"/>
        </w:rPr>
      </w:pPr>
      <w:bookmarkStart w:id="0" w:name="_Toc181708547"/>
      <w:bookmarkStart w:id="1" w:name="_GoBack"/>
      <w:bookmarkEnd w:id="1"/>
      <w:r>
        <w:rPr>
          <w:lang w:val="el-GR"/>
        </w:rPr>
        <w:t>ΠΕΡΙΓΡΑΜΜΑ</w:t>
      </w:r>
      <w:r w:rsidRPr="00F563E5">
        <w:rPr>
          <w:lang w:val="el-GR"/>
        </w:rPr>
        <w:t xml:space="preserve"> ΜΑΘΗΜΑΤΟΣ</w:t>
      </w:r>
    </w:p>
    <w:p w14:paraId="3E84EDF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467"/>
        <w:gridCol w:w="1188"/>
        <w:gridCol w:w="351"/>
        <w:gridCol w:w="1240"/>
      </w:tblGrid>
      <w:tr w:rsidR="000F4FD4" w:rsidRPr="00705AAD" w14:paraId="46709E4F" w14:textId="77777777" w:rsidTr="007673F3">
        <w:tc>
          <w:tcPr>
            <w:tcW w:w="3205" w:type="dxa"/>
            <w:shd w:val="clear" w:color="auto" w:fill="DDD9C3" w:themeFill="background2" w:themeFillShade="E6"/>
          </w:tcPr>
          <w:p w14:paraId="0CA9A7E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39AD880"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1D960669" w14:textId="77777777" w:rsidTr="007673F3">
        <w:tc>
          <w:tcPr>
            <w:tcW w:w="3205" w:type="dxa"/>
            <w:shd w:val="clear" w:color="auto" w:fill="DDD9C3" w:themeFill="background2" w:themeFillShade="E6"/>
          </w:tcPr>
          <w:p w14:paraId="6976278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4D80072"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46B57E86" w14:textId="77777777" w:rsidTr="007673F3">
        <w:tc>
          <w:tcPr>
            <w:tcW w:w="3205" w:type="dxa"/>
            <w:shd w:val="clear" w:color="auto" w:fill="DDD9C3" w:themeFill="background2" w:themeFillShade="E6"/>
          </w:tcPr>
          <w:p w14:paraId="1F809A5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3AD3420"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FEF73D4" w14:textId="77777777" w:rsidTr="007673F3">
        <w:tc>
          <w:tcPr>
            <w:tcW w:w="3205" w:type="dxa"/>
            <w:shd w:val="clear" w:color="auto" w:fill="DDD9C3" w:themeFill="background2" w:themeFillShade="E6"/>
          </w:tcPr>
          <w:p w14:paraId="3BC3BEC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F7AF245" w14:textId="77777777" w:rsidR="000F4FD4" w:rsidRPr="00705AAD" w:rsidRDefault="00CA65E3" w:rsidP="007673F3">
            <w:pPr>
              <w:rPr>
                <w:rFonts w:ascii="Calibri" w:hAnsi="Calibri" w:cs="Arial"/>
                <w:b/>
                <w:sz w:val="20"/>
                <w:szCs w:val="20"/>
                <w:lang w:val="el-GR"/>
              </w:rPr>
            </w:pPr>
            <w:r>
              <w:rPr>
                <w:rFonts w:ascii="Calibri" w:hAnsi="Calibri" w:cs="Arial"/>
                <w:b/>
                <w:sz w:val="20"/>
                <w:szCs w:val="20"/>
                <w:lang w:val="el-GR"/>
              </w:rPr>
              <w:t>ΣΑΣΤΑ06</w:t>
            </w:r>
          </w:p>
        </w:tc>
        <w:tc>
          <w:tcPr>
            <w:tcW w:w="2505" w:type="dxa"/>
            <w:gridSpan w:val="2"/>
            <w:shd w:val="clear" w:color="auto" w:fill="DDD9C3" w:themeFill="background2" w:themeFillShade="E6"/>
          </w:tcPr>
          <w:p w14:paraId="0AAD255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F7D95FA" w14:textId="77777777" w:rsidR="000F4FD4" w:rsidRPr="00705AAD" w:rsidRDefault="00511A99" w:rsidP="007673F3">
            <w:pPr>
              <w:rPr>
                <w:rFonts w:ascii="Calibri" w:hAnsi="Calibri" w:cs="Arial"/>
                <w:b/>
                <w:sz w:val="20"/>
                <w:szCs w:val="20"/>
                <w:lang w:val="el-GR"/>
              </w:rPr>
            </w:pPr>
            <w:r>
              <w:rPr>
                <w:rFonts w:ascii="Calibri" w:hAnsi="Calibri" w:cs="Arial"/>
                <w:b/>
                <w:sz w:val="20"/>
                <w:szCs w:val="20"/>
                <w:lang w:val="el-GR"/>
              </w:rPr>
              <w:t>6</w:t>
            </w:r>
          </w:p>
        </w:tc>
      </w:tr>
      <w:tr w:rsidR="000F4FD4" w:rsidRPr="00705AAD" w14:paraId="609971A6" w14:textId="77777777" w:rsidTr="007673F3">
        <w:trPr>
          <w:trHeight w:val="375"/>
        </w:trPr>
        <w:tc>
          <w:tcPr>
            <w:tcW w:w="3205" w:type="dxa"/>
            <w:shd w:val="clear" w:color="auto" w:fill="DDD9C3" w:themeFill="background2" w:themeFillShade="E6"/>
            <w:vAlign w:val="center"/>
          </w:tcPr>
          <w:p w14:paraId="203B8E5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27CF8E79" w14:textId="77777777" w:rsidR="000F4FD4" w:rsidRPr="00511A99" w:rsidRDefault="00511A99" w:rsidP="007673F3">
            <w:pPr>
              <w:rPr>
                <w:rFonts w:ascii="Calibri" w:hAnsi="Calibri" w:cs="Arial"/>
                <w:sz w:val="20"/>
                <w:szCs w:val="20"/>
                <w:lang w:val="el-GR"/>
              </w:rPr>
            </w:pPr>
            <w:r>
              <w:rPr>
                <w:rFonts w:ascii="Calibri" w:hAnsi="Calibri" w:cs="Arial"/>
                <w:sz w:val="20"/>
                <w:szCs w:val="20"/>
                <w:lang w:val="el-GR"/>
              </w:rPr>
              <w:t>ΑΝΑΛΥΣΗ ΠΑΛΙΝΔΡΟΜΗΣΗΣ</w:t>
            </w:r>
          </w:p>
        </w:tc>
      </w:tr>
      <w:tr w:rsidR="000F4FD4" w:rsidRPr="00705AAD" w14:paraId="6B5480F1" w14:textId="77777777" w:rsidTr="002F18A5">
        <w:trPr>
          <w:trHeight w:val="196"/>
        </w:trPr>
        <w:tc>
          <w:tcPr>
            <w:tcW w:w="5807" w:type="dxa"/>
            <w:gridSpan w:val="3"/>
            <w:shd w:val="clear" w:color="auto" w:fill="DDD9C3" w:themeFill="background2" w:themeFillShade="E6"/>
            <w:vAlign w:val="center"/>
          </w:tcPr>
          <w:p w14:paraId="79A9E84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89" w:type="dxa"/>
            <w:gridSpan w:val="2"/>
            <w:shd w:val="clear" w:color="auto" w:fill="DDD9C3" w:themeFill="background2" w:themeFillShade="E6"/>
            <w:vAlign w:val="center"/>
          </w:tcPr>
          <w:p w14:paraId="06402EF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7560D9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028E858" w14:textId="77777777" w:rsidTr="002F18A5">
        <w:trPr>
          <w:trHeight w:val="194"/>
        </w:trPr>
        <w:tc>
          <w:tcPr>
            <w:tcW w:w="5807" w:type="dxa"/>
            <w:gridSpan w:val="3"/>
          </w:tcPr>
          <w:p w14:paraId="23E3A001" w14:textId="77777777" w:rsidR="000F4FD4" w:rsidRPr="00705AAD" w:rsidRDefault="00511A9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389" w:type="dxa"/>
            <w:gridSpan w:val="2"/>
          </w:tcPr>
          <w:p w14:paraId="6E7E02FA" w14:textId="77777777" w:rsidR="000F4FD4" w:rsidRPr="00705AAD" w:rsidRDefault="00511A99"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3452EFF" w14:textId="77777777" w:rsidR="000F4FD4" w:rsidRPr="00705AAD" w:rsidRDefault="00511A99"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B92CAF" w14:paraId="1D07C11B" w14:textId="77777777" w:rsidTr="002F18A5">
        <w:trPr>
          <w:trHeight w:val="194"/>
        </w:trPr>
        <w:tc>
          <w:tcPr>
            <w:tcW w:w="5807" w:type="dxa"/>
            <w:gridSpan w:val="3"/>
            <w:shd w:val="clear" w:color="auto" w:fill="DDD9C3" w:themeFill="background2" w:themeFillShade="E6"/>
          </w:tcPr>
          <w:p w14:paraId="7C664D9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389" w:type="dxa"/>
            <w:gridSpan w:val="2"/>
          </w:tcPr>
          <w:p w14:paraId="7BBC4B1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19A71AE" w14:textId="77777777" w:rsidR="000F4FD4" w:rsidRPr="00705AAD" w:rsidRDefault="000F4FD4" w:rsidP="007673F3">
            <w:pPr>
              <w:rPr>
                <w:rFonts w:ascii="Calibri" w:hAnsi="Calibri" w:cs="Arial"/>
                <w:color w:val="002060"/>
                <w:sz w:val="20"/>
                <w:szCs w:val="20"/>
                <w:lang w:val="el-GR"/>
              </w:rPr>
            </w:pPr>
          </w:p>
        </w:tc>
      </w:tr>
      <w:tr w:rsidR="000F4FD4" w:rsidRPr="007E6482" w14:paraId="1702D986" w14:textId="77777777" w:rsidTr="007673F3">
        <w:trPr>
          <w:trHeight w:val="599"/>
        </w:trPr>
        <w:tc>
          <w:tcPr>
            <w:tcW w:w="3205" w:type="dxa"/>
            <w:shd w:val="clear" w:color="auto" w:fill="DDD9C3" w:themeFill="background2" w:themeFillShade="E6"/>
          </w:tcPr>
          <w:p w14:paraId="4D87F8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45C28A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E9167F1"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B4D3C06" w14:textId="77777777" w:rsidR="000F4FD4" w:rsidRDefault="00CA65E3" w:rsidP="007673F3">
            <w:pPr>
              <w:rPr>
                <w:ins w:id="2" w:author="H" w:date="2018-07-12T22:18:00Z"/>
                <w:rFonts w:ascii="Calibri" w:hAnsi="Calibri" w:cs="Arial"/>
                <w:color w:val="002060"/>
                <w:sz w:val="20"/>
                <w:szCs w:val="20"/>
                <w:lang w:val="el-GR"/>
              </w:rPr>
            </w:pPr>
            <w:r>
              <w:rPr>
                <w:rFonts w:ascii="Calibri" w:hAnsi="Calibri" w:cs="Arial"/>
                <w:color w:val="002060"/>
                <w:sz w:val="20"/>
                <w:szCs w:val="20"/>
                <w:lang w:val="el-GR"/>
              </w:rPr>
              <w:t>ΕΙΔΙΚΟΥ ΥΠΟΒΑΘΡΟΥ</w:t>
            </w:r>
          </w:p>
          <w:p w14:paraId="5D04AA37" w14:textId="77777777" w:rsidR="00385A2C" w:rsidRPr="00705AAD" w:rsidRDefault="00385A2C" w:rsidP="007673F3">
            <w:pPr>
              <w:rPr>
                <w:rFonts w:ascii="Calibri" w:hAnsi="Calibri" w:cs="Arial"/>
                <w:color w:val="002060"/>
                <w:sz w:val="20"/>
                <w:szCs w:val="20"/>
                <w:lang w:val="el-GR"/>
              </w:rPr>
            </w:pPr>
          </w:p>
        </w:tc>
      </w:tr>
      <w:tr w:rsidR="000F4FD4" w:rsidRPr="00B92CAF" w14:paraId="480843AB" w14:textId="77777777" w:rsidTr="007673F3">
        <w:tc>
          <w:tcPr>
            <w:tcW w:w="3205" w:type="dxa"/>
            <w:shd w:val="clear" w:color="auto" w:fill="DDD9C3" w:themeFill="background2" w:themeFillShade="E6"/>
          </w:tcPr>
          <w:p w14:paraId="635F9F7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675F531"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64C4BE4" w14:textId="77777777" w:rsidR="000F4FD4" w:rsidRPr="00CA65E3" w:rsidRDefault="00CA65E3" w:rsidP="007673F3">
            <w:pPr>
              <w:rPr>
                <w:rFonts w:ascii="Calibri" w:hAnsi="Calibri" w:cs="Arial"/>
                <w:color w:val="002060"/>
                <w:sz w:val="20"/>
                <w:szCs w:val="20"/>
                <w:lang w:val="el-GR"/>
              </w:rPr>
            </w:pPr>
            <w:r w:rsidRPr="00CA65E3">
              <w:rPr>
                <w:rFonts w:ascii="Calibri" w:hAnsi="Calibri" w:cs="Arial"/>
                <w:color w:val="002060"/>
                <w:sz w:val="20"/>
                <w:szCs w:val="20"/>
                <w:lang w:val="el-GR"/>
              </w:rPr>
              <w:t>Προαπαιτούμενες γνώσεις για την ομαλή παρακολούθηση: Στατιστική Ι, ΙΙ, Εφαρμοσμένη Γραμμική Άλγεβρα</w:t>
            </w:r>
          </w:p>
        </w:tc>
      </w:tr>
      <w:tr w:rsidR="000F4FD4" w:rsidRPr="00705AAD" w14:paraId="7D2525F0" w14:textId="77777777" w:rsidTr="007673F3">
        <w:tc>
          <w:tcPr>
            <w:tcW w:w="3205" w:type="dxa"/>
            <w:shd w:val="clear" w:color="auto" w:fill="DDD9C3" w:themeFill="background2" w:themeFillShade="E6"/>
          </w:tcPr>
          <w:p w14:paraId="0018C8C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1DBED23"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577921" w14:paraId="3D85BBEB" w14:textId="77777777" w:rsidTr="007673F3">
        <w:tc>
          <w:tcPr>
            <w:tcW w:w="3205" w:type="dxa"/>
            <w:shd w:val="clear" w:color="auto" w:fill="DDD9C3" w:themeFill="background2" w:themeFillShade="E6"/>
          </w:tcPr>
          <w:p w14:paraId="152D67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9F956DB"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7D424F82" w14:textId="77777777" w:rsidTr="007673F3">
        <w:tc>
          <w:tcPr>
            <w:tcW w:w="3205" w:type="dxa"/>
            <w:shd w:val="clear" w:color="auto" w:fill="DDD9C3" w:themeFill="background2" w:themeFillShade="E6"/>
          </w:tcPr>
          <w:p w14:paraId="4E86EE3A"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96E0854" w14:textId="77777777" w:rsidR="000F4FD4" w:rsidRPr="00705AAD" w:rsidRDefault="00625384" w:rsidP="007673F3">
            <w:pPr>
              <w:spacing w:after="200" w:line="276" w:lineRule="auto"/>
              <w:rPr>
                <w:rFonts w:ascii="Calibri" w:eastAsia="Calibri" w:hAnsi="Calibri" w:cs="Arial"/>
                <w:color w:val="002060"/>
                <w:sz w:val="20"/>
                <w:szCs w:val="20"/>
                <w:lang w:val="en-GB"/>
              </w:rPr>
            </w:pPr>
            <w:r w:rsidRPr="00625384">
              <w:rPr>
                <w:rFonts w:ascii="Calibri" w:eastAsia="Calibri" w:hAnsi="Calibri" w:cs="Arial"/>
                <w:color w:val="002060"/>
                <w:sz w:val="20"/>
                <w:szCs w:val="20"/>
                <w:lang w:val="en-GB"/>
              </w:rPr>
              <w:t>https://eclass.unipi.gr/courses/SAE138/</w:t>
            </w:r>
          </w:p>
        </w:tc>
      </w:tr>
    </w:tbl>
    <w:p w14:paraId="73F13BF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F541587" w14:textId="77777777" w:rsidTr="002F18A5">
        <w:tc>
          <w:tcPr>
            <w:tcW w:w="8472" w:type="dxa"/>
            <w:gridSpan w:val="2"/>
            <w:tcBorders>
              <w:bottom w:val="nil"/>
            </w:tcBorders>
            <w:shd w:val="clear" w:color="auto" w:fill="DDD9C3" w:themeFill="background2" w:themeFillShade="E6"/>
          </w:tcPr>
          <w:p w14:paraId="08974C3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92CAF" w14:paraId="02E7182C" w14:textId="77777777" w:rsidTr="002F18A5">
        <w:tc>
          <w:tcPr>
            <w:tcW w:w="8472" w:type="dxa"/>
            <w:gridSpan w:val="2"/>
            <w:tcBorders>
              <w:top w:val="nil"/>
            </w:tcBorders>
            <w:shd w:val="clear" w:color="auto" w:fill="DDD9C3" w:themeFill="background2" w:themeFillShade="E6"/>
          </w:tcPr>
          <w:p w14:paraId="47CAA85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4A8282E" w14:textId="77777777" w:rsidR="000F4FD4" w:rsidRPr="00625384" w:rsidRDefault="000F4FD4" w:rsidP="00305D37">
            <w:pPr>
              <w:autoSpaceDE w:val="0"/>
              <w:autoSpaceDN w:val="0"/>
              <w:adjustRightInd w:val="0"/>
              <w:rPr>
                <w:rFonts w:ascii="Calibri" w:hAnsi="Calibri" w:cs="Arial"/>
                <w:i/>
                <w:sz w:val="16"/>
                <w:szCs w:val="16"/>
                <w:lang w:val="en-GB"/>
              </w:rPr>
            </w:pPr>
            <w:r w:rsidRPr="00705AAD">
              <w:rPr>
                <w:rFonts w:ascii="Calibri" w:hAnsi="Calibri" w:cs="Arial"/>
                <w:i/>
                <w:sz w:val="16"/>
                <w:szCs w:val="16"/>
                <w:lang w:val="el-GR"/>
              </w:rPr>
              <w:t xml:space="preserve">Συμβουλευτείτε το Παράρτημα Α </w:t>
            </w:r>
          </w:p>
          <w:p w14:paraId="021A571D"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78CA45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988746B"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92CAF" w14:paraId="553EF5E3" w14:textId="77777777" w:rsidTr="002F18A5">
        <w:tc>
          <w:tcPr>
            <w:tcW w:w="8472" w:type="dxa"/>
            <w:gridSpan w:val="2"/>
          </w:tcPr>
          <w:p w14:paraId="769707A7" w14:textId="77777777" w:rsidR="00644156" w:rsidRDefault="00817554" w:rsidP="00817554">
            <w:pPr>
              <w:jc w:val="both"/>
              <w:rPr>
                <w:rFonts w:ascii="Calibri" w:hAnsi="Calibri" w:cs="Arial"/>
                <w:color w:val="002060"/>
                <w:sz w:val="20"/>
                <w:szCs w:val="20"/>
                <w:lang w:val="el-GR"/>
              </w:rPr>
            </w:pPr>
            <w:r w:rsidRPr="00295ACC">
              <w:rPr>
                <w:rFonts w:ascii="Calibri" w:hAnsi="Calibri" w:cs="Arial"/>
                <w:color w:val="002060"/>
                <w:sz w:val="20"/>
                <w:szCs w:val="20"/>
                <w:lang w:val="el-GR"/>
              </w:rPr>
              <w:t>Η Ανάλυση Παλινδρόμησης είναι ο τομέας της Στατιστικής που εξετάζει τη σχέση δύο ή περισσότερων μεταβλητών με σκοπό τη</w:t>
            </w:r>
            <w:r w:rsidR="00644156" w:rsidRPr="00295ACC">
              <w:rPr>
                <w:rFonts w:ascii="Calibri" w:hAnsi="Calibri" w:cs="Arial"/>
                <w:color w:val="002060"/>
                <w:sz w:val="20"/>
                <w:szCs w:val="20"/>
                <w:lang w:val="el-GR"/>
              </w:rPr>
              <w:t xml:space="preserve"> δημιουργ</w:t>
            </w:r>
            <w:r w:rsidR="00644156">
              <w:rPr>
                <w:rFonts w:ascii="Calibri" w:hAnsi="Calibri" w:cs="Arial"/>
                <w:color w:val="002060"/>
                <w:sz w:val="20"/>
                <w:szCs w:val="20"/>
                <w:lang w:val="el-GR"/>
              </w:rPr>
              <w:t>ία</w:t>
            </w:r>
            <w:r w:rsidR="00644156" w:rsidRPr="00295ACC">
              <w:rPr>
                <w:rFonts w:ascii="Calibri" w:hAnsi="Calibri" w:cs="Arial"/>
                <w:color w:val="002060"/>
                <w:sz w:val="20"/>
                <w:szCs w:val="20"/>
                <w:lang w:val="el-GR"/>
              </w:rPr>
              <w:t xml:space="preserve"> κατάλληλ</w:t>
            </w:r>
            <w:r w:rsidR="00644156">
              <w:rPr>
                <w:rFonts w:ascii="Calibri" w:hAnsi="Calibri" w:cs="Arial"/>
                <w:color w:val="002060"/>
                <w:sz w:val="20"/>
                <w:szCs w:val="20"/>
                <w:lang w:val="el-GR"/>
              </w:rPr>
              <w:t>ων</w:t>
            </w:r>
            <w:r w:rsidR="00644156" w:rsidRPr="00295ACC">
              <w:rPr>
                <w:rFonts w:ascii="Calibri" w:hAnsi="Calibri" w:cs="Arial"/>
                <w:color w:val="002060"/>
                <w:sz w:val="20"/>
                <w:szCs w:val="20"/>
                <w:lang w:val="el-GR"/>
              </w:rPr>
              <w:t xml:space="preserve"> υποδε</w:t>
            </w:r>
            <w:r w:rsidR="00644156">
              <w:rPr>
                <w:rFonts w:ascii="Calibri" w:hAnsi="Calibri" w:cs="Arial"/>
                <w:color w:val="002060"/>
                <w:sz w:val="20"/>
                <w:szCs w:val="20"/>
                <w:lang w:val="el-GR"/>
              </w:rPr>
              <w:t>ιγμάτων</w:t>
            </w:r>
            <w:r w:rsidR="00644156" w:rsidRPr="00295ACC">
              <w:rPr>
                <w:rFonts w:ascii="Calibri" w:hAnsi="Calibri" w:cs="Arial"/>
                <w:color w:val="002060"/>
                <w:sz w:val="20"/>
                <w:szCs w:val="20"/>
                <w:lang w:val="el-GR"/>
              </w:rPr>
              <w:t xml:space="preserve"> (μοντέλ</w:t>
            </w:r>
            <w:r w:rsidR="00644156">
              <w:rPr>
                <w:rFonts w:ascii="Calibri" w:hAnsi="Calibri" w:cs="Arial"/>
                <w:color w:val="002060"/>
                <w:sz w:val="20"/>
                <w:szCs w:val="20"/>
                <w:lang w:val="el-GR"/>
              </w:rPr>
              <w:t>ων</w:t>
            </w:r>
            <w:r w:rsidR="00644156" w:rsidRPr="00295ACC">
              <w:rPr>
                <w:rFonts w:ascii="Calibri" w:hAnsi="Calibri" w:cs="Arial"/>
                <w:color w:val="002060"/>
                <w:sz w:val="20"/>
                <w:szCs w:val="20"/>
                <w:lang w:val="el-GR"/>
              </w:rPr>
              <w:t>)</w:t>
            </w:r>
            <w:r w:rsidRPr="00295ACC">
              <w:rPr>
                <w:rFonts w:ascii="Calibri" w:hAnsi="Calibri" w:cs="Arial"/>
                <w:color w:val="002060"/>
                <w:sz w:val="20"/>
                <w:szCs w:val="20"/>
                <w:lang w:val="el-GR"/>
              </w:rPr>
              <w:t xml:space="preserve"> </w:t>
            </w:r>
            <w:r w:rsidR="00644156">
              <w:rPr>
                <w:rFonts w:ascii="Calibri" w:hAnsi="Calibri" w:cs="Arial"/>
                <w:color w:val="002060"/>
                <w:sz w:val="20"/>
                <w:szCs w:val="20"/>
                <w:lang w:val="el-GR"/>
              </w:rPr>
              <w:t xml:space="preserve">για την </w:t>
            </w:r>
            <w:r w:rsidRPr="00295ACC">
              <w:rPr>
                <w:rFonts w:ascii="Calibri" w:hAnsi="Calibri" w:cs="Arial"/>
                <w:color w:val="002060"/>
                <w:sz w:val="20"/>
                <w:szCs w:val="20"/>
                <w:lang w:val="el-GR"/>
              </w:rPr>
              <w:t xml:space="preserve">πρόβλεψη μιας απ’ αυτές μέσω των άλλων. Σκοπός του μαθήματος είναι η παρουσίαση της θεωρίας που σχετίζεται με την εύρεση του κατάλληλου γραμμικού υποδείγματος που προσαρμόζεται στα </w:t>
            </w:r>
            <w:r w:rsidR="00644156">
              <w:rPr>
                <w:rFonts w:ascii="Calibri" w:hAnsi="Calibri" w:cs="Arial"/>
                <w:color w:val="002060"/>
                <w:sz w:val="20"/>
                <w:szCs w:val="20"/>
                <w:lang w:val="el-GR"/>
              </w:rPr>
              <w:t xml:space="preserve">διαθέσιμα </w:t>
            </w:r>
            <w:r w:rsidRPr="00295ACC">
              <w:rPr>
                <w:rFonts w:ascii="Calibri" w:hAnsi="Calibri" w:cs="Arial"/>
                <w:color w:val="002060"/>
                <w:sz w:val="20"/>
                <w:szCs w:val="20"/>
                <w:lang w:val="el-GR"/>
              </w:rPr>
              <w:t>πειραματικά δεδομένα. Έμφαση δίνεται επίσης σε πρακτικές εφαρμογές.</w:t>
            </w:r>
            <w:r w:rsidR="002F18A5" w:rsidRPr="00295ACC">
              <w:rPr>
                <w:rFonts w:ascii="Calibri" w:hAnsi="Calibri" w:cs="Arial"/>
                <w:color w:val="002060"/>
                <w:sz w:val="20"/>
                <w:szCs w:val="20"/>
                <w:lang w:val="el-GR"/>
              </w:rPr>
              <w:t xml:space="preserve"> </w:t>
            </w:r>
          </w:p>
          <w:p w14:paraId="1B0D904D" w14:textId="77777777" w:rsidR="00054C6F" w:rsidRPr="00295ACC" w:rsidRDefault="00054C6F" w:rsidP="00817554">
            <w:pPr>
              <w:jc w:val="both"/>
              <w:rPr>
                <w:rFonts w:ascii="Calibri" w:hAnsi="Calibri" w:cs="Arial"/>
                <w:color w:val="002060"/>
                <w:sz w:val="20"/>
                <w:szCs w:val="20"/>
                <w:lang w:val="el-GR"/>
              </w:rPr>
            </w:pPr>
            <w:r w:rsidRPr="00295ACC">
              <w:rPr>
                <w:rFonts w:ascii="Calibri" w:hAnsi="Calibri" w:cs="Arial"/>
                <w:color w:val="002060"/>
                <w:sz w:val="20"/>
                <w:szCs w:val="20"/>
                <w:lang w:val="el-GR"/>
              </w:rPr>
              <w:t>Μετά την επιτυχή ολοκλήρωση του μαθήματος, οι φοιτητές θα μπορούν:</w:t>
            </w:r>
          </w:p>
          <w:p w14:paraId="7265A379" w14:textId="77777777" w:rsidR="00054C6F"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διακρίνουν πότε η εφαρμογή της μεθοδολογίας της ανάλυσης παλινδρόμησης είναι η κατάλληλη μέθοδος ανάλυσης για το πρόβλημα που τους απασχολεί,</w:t>
            </w:r>
          </w:p>
          <w:p w14:paraId="403D606D"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εφαρμόζουν τη μεθοδολογία ανάλυσης στα διαθέσιμα δεδομένα,</w:t>
            </w:r>
          </w:p>
          <w:p w14:paraId="0DA91F06"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αξιολογούν την εγκυρότητα των αποτελεσμάτων της ανάλυσης,</w:t>
            </w:r>
          </w:p>
          <w:p w14:paraId="2C17F276"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 xml:space="preserve">να αναθεωρούν και να τροποποιούν τη διαδικασία, όταν αυτό ενδείκνυται, </w:t>
            </w:r>
          </w:p>
          <w:p w14:paraId="2DBD6512"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παρουσιάζουν συγκροτημένα και ορθά τα αποτελέσματα της ανάλυσης και</w:t>
            </w:r>
          </w:p>
          <w:p w14:paraId="55DB32F6" w14:textId="77777777" w:rsidR="00F03B25" w:rsidRPr="00705AAD" w:rsidRDefault="002F18A5" w:rsidP="00644156">
            <w:pPr>
              <w:pStyle w:val="ListParagraph"/>
              <w:widowControl w:val="0"/>
              <w:numPr>
                <w:ilvl w:val="0"/>
                <w:numId w:val="46"/>
              </w:numPr>
              <w:autoSpaceDE w:val="0"/>
              <w:autoSpaceDN w:val="0"/>
              <w:adjustRightInd w:val="0"/>
              <w:spacing w:after="60"/>
              <w:ind w:left="314" w:hanging="284"/>
              <w:jc w:val="both"/>
              <w:rPr>
                <w:rFonts w:cs="Arial"/>
                <w:i/>
                <w:sz w:val="16"/>
                <w:szCs w:val="16"/>
              </w:rPr>
            </w:pPr>
            <w:r w:rsidRPr="00295ACC">
              <w:rPr>
                <w:rFonts w:cs="Arial"/>
                <w:color w:val="002060"/>
                <w:sz w:val="20"/>
                <w:szCs w:val="20"/>
              </w:rPr>
              <w:t xml:space="preserve">να  λαμβάνουν τις τελικές αποφάσεις σχετικά με το πρόβλημα που </w:t>
            </w:r>
            <w:r w:rsidR="00644156">
              <w:rPr>
                <w:rFonts w:cs="Arial"/>
                <w:color w:val="002060"/>
                <w:sz w:val="20"/>
                <w:szCs w:val="20"/>
              </w:rPr>
              <w:t>εξετάζουν</w:t>
            </w:r>
            <w:r w:rsidRPr="00295ACC">
              <w:rPr>
                <w:rFonts w:cs="Arial"/>
                <w:color w:val="002060"/>
                <w:sz w:val="20"/>
                <w:szCs w:val="20"/>
              </w:rPr>
              <w:t>.</w:t>
            </w:r>
          </w:p>
        </w:tc>
      </w:tr>
      <w:tr w:rsidR="000F4FD4" w:rsidRPr="00705AAD" w14:paraId="23ECAA50" w14:textId="77777777" w:rsidTr="002F18A5">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B6BDC3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B92CAF" w14:paraId="63D18FAE" w14:textId="77777777" w:rsidTr="002F18A5">
        <w:tc>
          <w:tcPr>
            <w:tcW w:w="8472" w:type="dxa"/>
            <w:gridSpan w:val="2"/>
            <w:tcBorders>
              <w:top w:val="nil"/>
              <w:bottom w:val="nil"/>
            </w:tcBorders>
            <w:shd w:val="clear" w:color="auto" w:fill="DDD9C3" w:themeFill="background2" w:themeFillShade="E6"/>
          </w:tcPr>
          <w:p w14:paraId="494E81A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4A50F05" w14:textId="77777777" w:rsidTr="002F18A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981EB2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0826914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A9F48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B9BE1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62ACAB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2AF3B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78E3F1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7180F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126FE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011034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πολυπολιτισμικότητα </w:t>
            </w:r>
          </w:p>
          <w:p w14:paraId="27B8A79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20341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203F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C78A37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B23812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C1E377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E43A88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92CAF" w14:paraId="37B08DF6" w14:textId="77777777" w:rsidTr="002F18A5">
        <w:tc>
          <w:tcPr>
            <w:tcW w:w="8472" w:type="dxa"/>
            <w:gridSpan w:val="2"/>
            <w:tcBorders>
              <w:bottom w:val="single" w:sz="4" w:space="0" w:color="auto"/>
            </w:tcBorders>
          </w:tcPr>
          <w:p w14:paraId="0B3E13B4" w14:textId="77777777" w:rsidR="000F4FD4" w:rsidRDefault="00295ACC" w:rsidP="00305D37">
            <w:pPr>
              <w:rPr>
                <w:rFonts w:ascii="Calibri" w:hAnsi="Calibri" w:cs="Arial"/>
                <w:color w:val="002060"/>
                <w:sz w:val="20"/>
                <w:szCs w:val="20"/>
                <w:lang w:val="el-GR"/>
              </w:rPr>
            </w:pPr>
            <w:r>
              <w:rPr>
                <w:rFonts w:ascii="Calibri" w:hAnsi="Calibri" w:cs="Arial"/>
                <w:color w:val="002060"/>
                <w:sz w:val="20"/>
                <w:szCs w:val="20"/>
                <w:lang w:val="el-GR"/>
              </w:rPr>
              <w:lastRenderedPageBreak/>
              <w:t>Αναζήτηση, ανάλυση και σύνθεση δεδομένων και πληροφοριών, με χρήση και των απαραίτητων τεχνολογιών</w:t>
            </w:r>
          </w:p>
          <w:p w14:paraId="67868E8B"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Λήψη αποφάσεων</w:t>
            </w:r>
          </w:p>
          <w:p w14:paraId="30176681"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Αυτόνομη εργασία</w:t>
            </w:r>
          </w:p>
          <w:p w14:paraId="0CC42DF2"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Ομαδική εργασία</w:t>
            </w:r>
          </w:p>
          <w:p w14:paraId="5D23508A"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Εργασία σε διεπιστημονικό περιβάλλον</w:t>
            </w:r>
          </w:p>
          <w:p w14:paraId="2ED59DBE"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Παραγωγή νέων ερευνητικών ιδεών</w:t>
            </w:r>
          </w:p>
          <w:p w14:paraId="5411532B" w14:textId="77777777" w:rsidR="000F4FD4" w:rsidRPr="00705AAD" w:rsidRDefault="00295ACC" w:rsidP="00295ACC">
            <w:pPr>
              <w:rPr>
                <w:rFonts w:ascii="Calibri" w:hAnsi="Calibri" w:cs="Arial"/>
                <w:i/>
                <w:sz w:val="16"/>
                <w:szCs w:val="16"/>
                <w:lang w:val="el-GR"/>
              </w:rPr>
            </w:pPr>
            <w:r>
              <w:rPr>
                <w:rFonts w:ascii="Calibri" w:hAnsi="Calibri" w:cs="Arial"/>
                <w:color w:val="002060"/>
                <w:sz w:val="20"/>
                <w:szCs w:val="20"/>
                <w:lang w:val="el-GR"/>
              </w:rPr>
              <w:t>Προαγωγή της ελεύθερης, δημιουργικής και επαγωγικής σκέψης</w:t>
            </w:r>
          </w:p>
        </w:tc>
      </w:tr>
    </w:tbl>
    <w:p w14:paraId="0B42DB1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92CAF" w14:paraId="5FB4A252" w14:textId="77777777" w:rsidTr="007673F3">
        <w:tc>
          <w:tcPr>
            <w:tcW w:w="8472" w:type="dxa"/>
          </w:tcPr>
          <w:p w14:paraId="1EDB5766" w14:textId="77777777" w:rsidR="000F4FD4" w:rsidRPr="00705AAD" w:rsidRDefault="00CA65E3" w:rsidP="00644156">
            <w:pPr>
              <w:jc w:val="both"/>
              <w:rPr>
                <w:rFonts w:ascii="Calibri" w:hAnsi="Calibri" w:cs="Arial"/>
                <w:color w:val="002060"/>
                <w:sz w:val="20"/>
                <w:szCs w:val="20"/>
                <w:lang w:val="el-GR"/>
              </w:rPr>
            </w:pPr>
            <w:r w:rsidRPr="00295ACC">
              <w:rPr>
                <w:rFonts w:ascii="Calibri" w:hAnsi="Calibri" w:cs="Arial"/>
                <w:color w:val="002060"/>
                <w:sz w:val="20"/>
                <w:szCs w:val="20"/>
                <w:lang w:val="el-GR"/>
              </w:rPr>
              <w:t>Το κλασσικό γραμμικό υπόδειγμα. Εκτιμήτριες των παραμέτρων του και οι ιδιότητές τους. Το κανονικό κλασσικό γραμμικό υπόδειγμα. Εκτιμήτριες των παραμέτρων του και οι ιδιότητές τους. Διαστήματα εμπιστοσύνης για τις παραμέτρους του υποδείγματος, για την πρόβλεψη και για τη μέση πρόβλεψη. Ζώνη εμπιστοσύνης για την ευθεία παλινδρόμησης. Έλεγχοι υποθέσεων για τις παραμέτρους του υποδείγματος, και για γραμμικές συναρτήσεις των. Έλεγχος της καλής προσαρμογής του υποδείγματος. Ο συντελεστής προσδιορισμού. Εξέταση των υπολοίπων. Το πολυμεταβλητό κλασσικό γραμμικό υπόδειγμα. Εκτιμήτριες των παραμέτρων του και οι ιδιότητές τους. Το κανονικό πολυμεταβλητό κλασσικό γραμμικό υπόδειγμα. Διαστήματα εμπιστοσύνης και έλεγχοι υποθέσεων για τις παραμέτρους και για γραμμικές συναρτήσεις των  παραμέτρων. Το πρόβλημα της πολυσυγγραμμικότητας και οι συνέπειές του. Γραμμικοί περιορισμοί. Τετραγωνικές μορφές. Έλεγχος υποθέσεων για ένα υποσύνολο παραμέτρων στο κανονικό κλασσικό γραμμικό υπόδειγμα.</w:t>
            </w:r>
          </w:p>
        </w:tc>
      </w:tr>
    </w:tbl>
    <w:p w14:paraId="2FC3FB75" w14:textId="77777777" w:rsidR="00271F7D" w:rsidRDefault="00271F7D">
      <w:pPr>
        <w:rPr>
          <w:rFonts w:ascii="Calibri" w:hAnsi="Calibri" w:cs="Arial"/>
          <w:b/>
          <w:color w:val="000000"/>
          <w:sz w:val="22"/>
          <w:szCs w:val="22"/>
          <w:lang w:val="el-GR"/>
        </w:rPr>
      </w:pPr>
    </w:p>
    <w:p w14:paraId="0C927EE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77921" w14:paraId="56C9C083" w14:textId="77777777" w:rsidTr="007673F3">
        <w:tc>
          <w:tcPr>
            <w:tcW w:w="3306" w:type="dxa"/>
            <w:shd w:val="clear" w:color="auto" w:fill="DDD9C3" w:themeFill="background2" w:themeFillShade="E6"/>
          </w:tcPr>
          <w:p w14:paraId="6B1B8E7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B34E1DE" w14:textId="77777777" w:rsidR="000F4FD4" w:rsidRPr="00705AAD" w:rsidRDefault="00511A99"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 (ΔΙΑΛΕΞΕΙΣ)</w:t>
            </w:r>
          </w:p>
        </w:tc>
      </w:tr>
      <w:tr w:rsidR="000F4FD4" w:rsidRPr="00577921" w14:paraId="5C4E640B" w14:textId="77777777" w:rsidTr="007673F3">
        <w:tc>
          <w:tcPr>
            <w:tcW w:w="3306" w:type="dxa"/>
            <w:shd w:val="clear" w:color="auto" w:fill="DDD9C3" w:themeFill="background2" w:themeFillShade="E6"/>
          </w:tcPr>
          <w:p w14:paraId="14EB4AA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9B4262" w14:textId="77777777" w:rsidR="000F4FD4" w:rsidRPr="00511A99" w:rsidRDefault="00511A99" w:rsidP="007673F3">
            <w:pPr>
              <w:rPr>
                <w:rFonts w:ascii="Calibri" w:hAnsi="Calibri" w:cs="Arial"/>
                <w:b/>
                <w:color w:val="002060"/>
                <w:sz w:val="20"/>
                <w:szCs w:val="20"/>
                <w:lang w:val="en-GB"/>
              </w:rPr>
            </w:pPr>
            <w:r>
              <w:rPr>
                <w:rFonts w:ascii="Calibri" w:hAnsi="Calibri" w:cs="Arial"/>
                <w:b/>
                <w:color w:val="002060"/>
                <w:sz w:val="20"/>
                <w:szCs w:val="20"/>
                <w:lang w:val="en-GB"/>
              </w:rPr>
              <w:t>e-class, email</w:t>
            </w:r>
          </w:p>
        </w:tc>
      </w:tr>
      <w:tr w:rsidR="000F4FD4" w:rsidRPr="00705AAD" w14:paraId="0FE57D19" w14:textId="77777777" w:rsidTr="007673F3">
        <w:tc>
          <w:tcPr>
            <w:tcW w:w="3306" w:type="dxa"/>
            <w:shd w:val="clear" w:color="auto" w:fill="DDD9C3" w:themeFill="background2" w:themeFillShade="E6"/>
          </w:tcPr>
          <w:p w14:paraId="4660EDE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93DD6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6A1CFD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8AF9557" w14:textId="77777777" w:rsidR="000F4FD4" w:rsidRPr="00705AAD" w:rsidRDefault="000F4FD4" w:rsidP="007673F3">
            <w:pPr>
              <w:jc w:val="both"/>
              <w:rPr>
                <w:rFonts w:ascii="Calibri" w:hAnsi="Calibri" w:cs="Arial"/>
                <w:i/>
                <w:sz w:val="16"/>
                <w:szCs w:val="16"/>
                <w:lang w:val="el-GR"/>
              </w:rPr>
            </w:pPr>
          </w:p>
          <w:p w14:paraId="03011ED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9D62A19" w14:textId="77777777" w:rsidTr="007673F3">
              <w:tc>
                <w:tcPr>
                  <w:tcW w:w="2467" w:type="dxa"/>
                  <w:shd w:val="clear" w:color="auto" w:fill="DDD9C3" w:themeFill="background2" w:themeFillShade="E6"/>
                  <w:vAlign w:val="center"/>
                </w:tcPr>
                <w:p w14:paraId="5D082DA3"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DCBADC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6B35BEE7" w14:textId="77777777" w:rsidTr="007673F3">
              <w:tc>
                <w:tcPr>
                  <w:tcW w:w="2467" w:type="dxa"/>
                </w:tcPr>
                <w:p w14:paraId="1819B828" w14:textId="77777777" w:rsidR="000F4FD4" w:rsidRPr="00705AAD" w:rsidRDefault="00511A99"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DBA9D6A" w14:textId="54AA5A55" w:rsidR="000F4FD4" w:rsidRPr="00F44142" w:rsidRDefault="00F44142" w:rsidP="007673F3">
                  <w:pPr>
                    <w:jc w:val="center"/>
                    <w:rPr>
                      <w:rFonts w:ascii="Calibri" w:hAnsi="Calibri" w:cs="Arial"/>
                      <w:color w:val="002060"/>
                      <w:sz w:val="20"/>
                      <w:szCs w:val="20"/>
                    </w:rPr>
                  </w:pPr>
                  <w:r>
                    <w:rPr>
                      <w:rFonts w:ascii="Calibri" w:hAnsi="Calibri" w:cs="Arial"/>
                      <w:color w:val="002060"/>
                      <w:sz w:val="20"/>
                      <w:szCs w:val="20"/>
                    </w:rPr>
                    <w:t>52</w:t>
                  </w:r>
                </w:p>
              </w:tc>
            </w:tr>
            <w:tr w:rsidR="000F4FD4" w:rsidRPr="00705AAD" w14:paraId="291FACE7" w14:textId="77777777" w:rsidTr="007673F3">
              <w:tc>
                <w:tcPr>
                  <w:tcW w:w="2467" w:type="dxa"/>
                  <w:shd w:val="clear" w:color="auto" w:fill="auto"/>
                </w:tcPr>
                <w:p w14:paraId="07E98421" w14:textId="77777777" w:rsidR="000F4FD4" w:rsidRPr="00705AAD" w:rsidRDefault="000E67AD"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247EA228" w14:textId="77777777" w:rsidR="000F4FD4" w:rsidRPr="00705AAD" w:rsidRDefault="00CB3361" w:rsidP="007673F3">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0E67AD" w:rsidRPr="00705AAD" w14:paraId="6EB010A7" w14:textId="77777777" w:rsidTr="007673F3">
              <w:tc>
                <w:tcPr>
                  <w:tcW w:w="2467" w:type="dxa"/>
                  <w:shd w:val="clear" w:color="auto" w:fill="auto"/>
                </w:tcPr>
                <w:p w14:paraId="3F38E1A0" w14:textId="77777777" w:rsidR="000E67AD" w:rsidRDefault="000E67AD"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04348A73" w14:textId="23602676" w:rsidR="000E67AD" w:rsidRPr="00F44142" w:rsidRDefault="00F44142" w:rsidP="007673F3">
                  <w:pPr>
                    <w:jc w:val="center"/>
                    <w:rPr>
                      <w:rFonts w:ascii="Calibri" w:hAnsi="Calibri" w:cs="Arial"/>
                      <w:color w:val="002060"/>
                      <w:sz w:val="20"/>
                      <w:szCs w:val="20"/>
                    </w:rPr>
                  </w:pPr>
                  <w:r>
                    <w:rPr>
                      <w:rFonts w:ascii="Calibri" w:hAnsi="Calibri" w:cs="Arial"/>
                      <w:color w:val="002060"/>
                      <w:sz w:val="20"/>
                      <w:szCs w:val="20"/>
                    </w:rPr>
                    <w:t>86</w:t>
                  </w:r>
                </w:p>
              </w:tc>
            </w:tr>
            <w:tr w:rsidR="000F4FD4" w:rsidRPr="00705AAD" w14:paraId="374E9811" w14:textId="77777777" w:rsidTr="007673F3">
              <w:tc>
                <w:tcPr>
                  <w:tcW w:w="2467" w:type="dxa"/>
                </w:tcPr>
                <w:p w14:paraId="737BBD51"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6D1AC6EE" w14:textId="77777777" w:rsidR="000F4FD4" w:rsidRPr="00705AAD" w:rsidRDefault="00825AB8"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w:t>
                  </w:r>
                  <w:r w:rsidR="000E67AD">
                    <w:rPr>
                      <w:rFonts w:ascii="Calibri" w:hAnsi="Calibri" w:cs="Arial"/>
                      <w:b/>
                      <w:i/>
                      <w:color w:val="002060"/>
                      <w:sz w:val="20"/>
                      <w:szCs w:val="20"/>
                      <w:lang w:val="el-GR"/>
                    </w:rPr>
                    <w:t>0</w:t>
                  </w:r>
                </w:p>
              </w:tc>
            </w:tr>
          </w:tbl>
          <w:p w14:paraId="5D2C848A" w14:textId="77777777" w:rsidR="000F4FD4" w:rsidRPr="00705AAD" w:rsidRDefault="000F4FD4" w:rsidP="007673F3">
            <w:pPr>
              <w:rPr>
                <w:rFonts w:ascii="Tahoma" w:hAnsi="Tahoma" w:cs="Tahoma"/>
              </w:rPr>
            </w:pPr>
          </w:p>
        </w:tc>
      </w:tr>
      <w:tr w:rsidR="000F4FD4" w:rsidRPr="00B92CAF" w14:paraId="33E94EFE" w14:textId="77777777" w:rsidTr="007673F3">
        <w:tc>
          <w:tcPr>
            <w:tcW w:w="3306" w:type="dxa"/>
          </w:tcPr>
          <w:p w14:paraId="71FCEF3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F70ECB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A36E280" w14:textId="77777777" w:rsidR="000F4FD4" w:rsidRPr="00705AAD" w:rsidRDefault="000F4FD4" w:rsidP="007673F3">
            <w:pPr>
              <w:jc w:val="both"/>
              <w:rPr>
                <w:rFonts w:ascii="Calibri" w:hAnsi="Calibri" w:cs="Arial"/>
                <w:i/>
                <w:sz w:val="16"/>
                <w:szCs w:val="16"/>
                <w:lang w:val="el-GR"/>
              </w:rPr>
            </w:pPr>
          </w:p>
          <w:p w14:paraId="269C528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56168245" w14:textId="77777777" w:rsidR="000F4FD4" w:rsidRPr="00705AAD" w:rsidRDefault="000F4FD4" w:rsidP="007673F3">
            <w:pPr>
              <w:jc w:val="both"/>
              <w:rPr>
                <w:rFonts w:ascii="Calibri" w:hAnsi="Calibri" w:cs="Arial"/>
                <w:i/>
                <w:sz w:val="16"/>
                <w:szCs w:val="16"/>
                <w:lang w:val="el-GR"/>
              </w:rPr>
            </w:pPr>
          </w:p>
          <w:p w14:paraId="3890759F"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8FD2576" w14:textId="3F83E510" w:rsidR="000F4FD4" w:rsidRPr="00D07054" w:rsidRDefault="00511A99" w:rsidP="00112126">
            <w:pPr>
              <w:jc w:val="both"/>
              <w:rPr>
                <w:rFonts w:ascii="Calibri" w:hAnsi="Calibri" w:cs="Arial"/>
                <w:color w:val="002060"/>
                <w:sz w:val="20"/>
                <w:lang w:val="el-GR"/>
              </w:rPr>
            </w:pPr>
            <w:r w:rsidRPr="00850071">
              <w:rPr>
                <w:rFonts w:ascii="Calibri" w:hAnsi="Calibri" w:cs="Arial"/>
                <w:color w:val="002060"/>
                <w:sz w:val="20"/>
                <w:lang w:val="el-GR"/>
              </w:rPr>
              <w:lastRenderedPageBreak/>
              <w:t>ΓΛΩΣΣΑ ΑΞΙΟΛΟΓΗΣΗΣ: ΕΛΛΗΝΙΚΗ</w:t>
            </w:r>
            <w:r w:rsidR="00D07054" w:rsidRPr="00D07054">
              <w:rPr>
                <w:rFonts w:ascii="Calibri" w:hAnsi="Calibri" w:cs="Arial"/>
                <w:color w:val="002060"/>
                <w:sz w:val="20"/>
                <w:lang w:val="el-GR"/>
              </w:rPr>
              <w:t xml:space="preserve"> </w:t>
            </w:r>
            <w:r w:rsidR="00D07054">
              <w:rPr>
                <w:rFonts w:ascii="Calibri" w:hAnsi="Calibri" w:cs="Arial"/>
                <w:color w:val="002060"/>
                <w:sz w:val="20"/>
                <w:lang w:val="el-GR"/>
              </w:rPr>
              <w:t>–</w:t>
            </w:r>
            <w:r w:rsidR="00D07054" w:rsidRPr="00D07054">
              <w:rPr>
                <w:rFonts w:ascii="Calibri" w:hAnsi="Calibri" w:cs="Arial"/>
                <w:color w:val="002060"/>
                <w:sz w:val="20"/>
                <w:lang w:val="el-GR"/>
              </w:rPr>
              <w:t xml:space="preserve"> </w:t>
            </w:r>
            <w:r w:rsidR="00D07054">
              <w:rPr>
                <w:rFonts w:ascii="Calibri" w:hAnsi="Calibri" w:cs="Arial"/>
                <w:color w:val="002060"/>
                <w:sz w:val="20"/>
                <w:lang w:val="el-GR"/>
              </w:rPr>
              <w:t xml:space="preserve">ΑΓΓΛΙΚΗ (για φοιτητές </w:t>
            </w:r>
            <w:r w:rsidR="00D07054">
              <w:rPr>
                <w:rFonts w:ascii="Calibri" w:hAnsi="Calibri" w:cs="Arial"/>
                <w:color w:val="002060"/>
                <w:sz w:val="20"/>
              </w:rPr>
              <w:t>Erasmus</w:t>
            </w:r>
            <w:r w:rsidR="00D07054">
              <w:rPr>
                <w:rFonts w:ascii="Calibri" w:hAnsi="Calibri" w:cs="Arial"/>
                <w:color w:val="002060"/>
                <w:sz w:val="20"/>
                <w:lang w:val="el-GR"/>
              </w:rPr>
              <w:t>)</w:t>
            </w:r>
          </w:p>
          <w:p w14:paraId="4292EB65" w14:textId="77777777" w:rsidR="00511A99"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t xml:space="preserve">ΜΕΘΟΔΟΙ ΑΞΙΟΛΟΓΗΣΗΣ: </w:t>
            </w:r>
          </w:p>
          <w:p w14:paraId="195D5F21" w14:textId="05C8AB76" w:rsidR="00511A99" w:rsidRPr="00850071" w:rsidRDefault="00511A99" w:rsidP="00B360BC">
            <w:pPr>
              <w:jc w:val="both"/>
              <w:rPr>
                <w:rFonts w:ascii="Calibri" w:hAnsi="Calibri" w:cs="Arial"/>
                <w:color w:val="002060"/>
                <w:sz w:val="20"/>
                <w:lang w:val="el-GR"/>
              </w:rPr>
            </w:pPr>
            <w:r w:rsidRPr="00850071">
              <w:rPr>
                <w:rFonts w:ascii="Calibri" w:hAnsi="Calibri" w:cs="Arial"/>
                <w:color w:val="002060"/>
                <w:sz w:val="20"/>
                <w:lang w:val="el-GR"/>
              </w:rPr>
              <w:t>Γραπτή Εξέταση στο τέλος του εξαμήνου. Όλα τα διαγωνίσματα βασίζονται σε ερωτήσεις πολλαπλής</w:t>
            </w:r>
            <w:r w:rsidR="00112126">
              <w:rPr>
                <w:rFonts w:ascii="Calibri" w:hAnsi="Calibri" w:cs="Arial"/>
                <w:color w:val="002060"/>
                <w:sz w:val="20"/>
                <w:lang w:val="el-GR"/>
              </w:rPr>
              <w:t xml:space="preserve"> </w:t>
            </w:r>
            <w:r w:rsidRPr="00850071">
              <w:rPr>
                <w:rFonts w:ascii="Calibri" w:hAnsi="Calibri" w:cs="Arial"/>
                <w:color w:val="002060"/>
                <w:sz w:val="20"/>
                <w:lang w:val="el-GR"/>
              </w:rPr>
              <w:lastRenderedPageBreak/>
              <w:t>επιλογής, σε ερωτήσεις υπολογισμών και ερωτήσεις ελεύθερης ανάπτυξης.</w:t>
            </w:r>
          </w:p>
          <w:p w14:paraId="2E173BDF" w14:textId="77777777" w:rsidR="00511A99" w:rsidRPr="00850071" w:rsidRDefault="00511A99" w:rsidP="007673F3">
            <w:pPr>
              <w:rPr>
                <w:rFonts w:ascii="Calibri" w:hAnsi="Calibri" w:cs="Arial"/>
                <w:color w:val="002060"/>
                <w:sz w:val="20"/>
                <w:lang w:val="el-GR"/>
              </w:rPr>
            </w:pPr>
          </w:p>
          <w:p w14:paraId="4C60AD68" w14:textId="77777777" w:rsidR="000F4FD4" w:rsidRPr="00850071" w:rsidRDefault="00511A99" w:rsidP="00B360BC">
            <w:pPr>
              <w:jc w:val="both"/>
              <w:rPr>
                <w:rFonts w:ascii="Calibri" w:hAnsi="Calibri" w:cs="Arial"/>
                <w:color w:val="002060"/>
                <w:sz w:val="20"/>
                <w:lang w:val="el-GR"/>
              </w:rPr>
            </w:pPr>
            <w:r w:rsidRPr="00850071">
              <w:rPr>
                <w:rFonts w:ascii="Calibri" w:hAnsi="Calibri" w:cs="Arial"/>
                <w:color w:val="002060"/>
                <w:sz w:val="20"/>
                <w:lang w:val="el-GR"/>
              </w:rPr>
              <w:t xml:space="preserve">ΚΡΙΤΗΡΙΑ ΑΞΙΟΛΟΓΗΣΗΣ: Ο τρόπος υπολογισμού του τελικού βαθμού ανακοινώνεται στους φοιτητές με ανάρτηση στην ιστοσελίδα του μαθήματος.   </w:t>
            </w:r>
          </w:p>
        </w:tc>
      </w:tr>
    </w:tbl>
    <w:p w14:paraId="1888227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6754028B" w14:textId="77777777" w:rsidTr="007673F3">
        <w:tc>
          <w:tcPr>
            <w:tcW w:w="8472" w:type="dxa"/>
          </w:tcPr>
          <w:p w14:paraId="399E1D6C" w14:textId="77777777" w:rsidR="001A1C52" w:rsidRDefault="00A8723B" w:rsidP="00B360BC">
            <w:pPr>
              <w:pStyle w:val="ListParagraph"/>
              <w:spacing w:after="0"/>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1DB7FF2" w14:textId="34741864" w:rsidR="00CA65E3" w:rsidRPr="00850071" w:rsidRDefault="00CA65E3" w:rsidP="00CA65E3">
            <w:pPr>
              <w:jc w:val="both"/>
              <w:rPr>
                <w:rFonts w:ascii="Calibri" w:hAnsi="Calibri" w:cs="Arial"/>
                <w:color w:val="002060"/>
                <w:sz w:val="20"/>
                <w:lang w:val="el-GR"/>
              </w:rPr>
            </w:pPr>
            <w:r w:rsidRPr="00850071">
              <w:rPr>
                <w:rFonts w:ascii="Calibri" w:hAnsi="Calibri" w:cs="Arial"/>
                <w:color w:val="002060"/>
                <w:sz w:val="20"/>
                <w:lang w:val="el-GR"/>
              </w:rPr>
              <w:t>(1) Κούτρας Μ., Ευαγγελάρας Χ. (201</w:t>
            </w:r>
            <w:r w:rsidR="00243A49" w:rsidRPr="00F44142">
              <w:rPr>
                <w:rFonts w:ascii="Calibri" w:hAnsi="Calibri" w:cs="Arial"/>
                <w:color w:val="002060"/>
                <w:sz w:val="20"/>
                <w:lang w:val="el-GR"/>
              </w:rPr>
              <w:t>8</w:t>
            </w:r>
            <w:r w:rsidRPr="00850071">
              <w:rPr>
                <w:rFonts w:ascii="Calibri" w:hAnsi="Calibri" w:cs="Arial"/>
                <w:color w:val="002060"/>
                <w:sz w:val="20"/>
                <w:lang w:val="el-GR"/>
              </w:rPr>
              <w:t xml:space="preserve">) Ανάλυση Παλινδρόμησης: Θεωρία και εφαρμογές. Εκδ. Τσότρας. </w:t>
            </w:r>
          </w:p>
          <w:p w14:paraId="5CC813DF" w14:textId="77777777" w:rsidR="00CA65E3" w:rsidRPr="00B92CAF" w:rsidRDefault="00CA65E3" w:rsidP="00CA65E3">
            <w:pPr>
              <w:jc w:val="both"/>
              <w:rPr>
                <w:rFonts w:ascii="Calibri" w:hAnsi="Calibri" w:cs="Arial"/>
                <w:color w:val="002060"/>
                <w:sz w:val="20"/>
                <w:lang w:val="el-GR"/>
              </w:rPr>
            </w:pPr>
            <w:r w:rsidRPr="00850071">
              <w:rPr>
                <w:rFonts w:ascii="Calibri" w:hAnsi="Calibri" w:cs="Arial"/>
                <w:color w:val="002060"/>
                <w:sz w:val="20"/>
                <w:lang w:val="el-GR"/>
              </w:rPr>
              <w:t>(2) Draper N. R., Smith H. (1997) Εφαρμοσμένη Ανάλυση Παλινδρόμησης. Εκδόσεις</w:t>
            </w:r>
            <w:r w:rsidRPr="00B92CAF">
              <w:rPr>
                <w:rFonts w:ascii="Calibri" w:hAnsi="Calibri" w:cs="Arial"/>
                <w:color w:val="002060"/>
                <w:sz w:val="20"/>
                <w:lang w:val="el-GR"/>
              </w:rPr>
              <w:t xml:space="preserve"> </w:t>
            </w:r>
            <w:r w:rsidRPr="00850071">
              <w:rPr>
                <w:rFonts w:ascii="Calibri" w:hAnsi="Calibri" w:cs="Arial"/>
                <w:color w:val="002060"/>
                <w:sz w:val="20"/>
                <w:lang w:val="el-GR"/>
              </w:rPr>
              <w:t>Παπαζήσης</w:t>
            </w:r>
            <w:r w:rsidRPr="00B92CAF">
              <w:rPr>
                <w:rFonts w:ascii="Calibri" w:hAnsi="Calibri" w:cs="Arial"/>
                <w:color w:val="002060"/>
                <w:sz w:val="20"/>
                <w:lang w:val="el-GR"/>
              </w:rPr>
              <w:t xml:space="preserve">. </w:t>
            </w:r>
          </w:p>
          <w:p w14:paraId="7F8EAB91" w14:textId="7F26E38B" w:rsidR="00B360BC" w:rsidRPr="003C507C" w:rsidRDefault="003C507C" w:rsidP="00B360BC">
            <w:pPr>
              <w:jc w:val="both"/>
              <w:rPr>
                <w:rFonts w:ascii="Calibri" w:hAnsi="Calibri" w:cs="Arial"/>
                <w:color w:val="002060"/>
                <w:sz w:val="20"/>
                <w:lang w:val="el-GR"/>
              </w:rPr>
            </w:pPr>
            <w:r w:rsidRPr="003C507C">
              <w:rPr>
                <w:rFonts w:ascii="Calibri" w:hAnsi="Calibri" w:cs="Arial"/>
                <w:color w:val="002060"/>
                <w:sz w:val="20"/>
                <w:lang w:val="el-GR"/>
              </w:rPr>
              <w:t xml:space="preserve">(3) Καραγρηγορίου Α., Καλλιγέρης, Ε. Ν. (2023) Γραμμικά μοντέλα και Σχεδιασμός &amp; Ανάλυση Πειραμάτων με εφαρμογές σε </w:t>
            </w:r>
            <w:r w:rsidRPr="003C507C">
              <w:rPr>
                <w:rFonts w:ascii="Calibri" w:hAnsi="Calibri" w:cs="Arial"/>
                <w:color w:val="002060"/>
                <w:sz w:val="20"/>
              </w:rPr>
              <w:t>R</w:t>
            </w:r>
            <w:r w:rsidRPr="003C507C">
              <w:rPr>
                <w:rFonts w:ascii="Calibri" w:hAnsi="Calibri" w:cs="Arial"/>
                <w:color w:val="002060"/>
                <w:sz w:val="20"/>
                <w:lang w:val="el-GR"/>
              </w:rPr>
              <w:t xml:space="preserve"> και ΜΙΝΙΤΑΒ, Ελληνικά Ακαδημαϊκά Ηλεκτρονικά Συγγράμματα και Βοηθήματα - Αποθετήριο "Κάλλιπος".</w:t>
            </w:r>
          </w:p>
          <w:p w14:paraId="151B33E8" w14:textId="77777777" w:rsidR="00CA65E3" w:rsidRPr="003C507C" w:rsidRDefault="00CA65E3" w:rsidP="00B360BC">
            <w:pPr>
              <w:pStyle w:val="ListParagraph"/>
              <w:spacing w:after="0"/>
              <w:ind w:left="0"/>
              <w:jc w:val="both"/>
              <w:rPr>
                <w:rFonts w:cs="Arial"/>
                <w:i/>
                <w:sz w:val="16"/>
                <w:szCs w:val="16"/>
              </w:rPr>
            </w:pPr>
            <w:r w:rsidRPr="00CA65E3">
              <w:rPr>
                <w:rFonts w:cs="Arial"/>
                <w:i/>
                <w:sz w:val="16"/>
                <w:szCs w:val="16"/>
              </w:rPr>
              <w:t>Σχετική</w:t>
            </w:r>
            <w:r w:rsidRPr="003C507C">
              <w:rPr>
                <w:rFonts w:cs="Arial"/>
                <w:i/>
                <w:sz w:val="16"/>
                <w:szCs w:val="16"/>
              </w:rPr>
              <w:t xml:space="preserve"> </w:t>
            </w:r>
            <w:r w:rsidRPr="00CA65E3">
              <w:rPr>
                <w:rFonts w:cs="Arial"/>
                <w:i/>
                <w:sz w:val="16"/>
                <w:szCs w:val="16"/>
              </w:rPr>
              <w:t>βιβλιογραφία</w:t>
            </w:r>
            <w:r w:rsidRPr="003C507C">
              <w:rPr>
                <w:rFonts w:cs="Arial"/>
                <w:i/>
                <w:sz w:val="16"/>
                <w:szCs w:val="16"/>
              </w:rPr>
              <w:t xml:space="preserve">: </w:t>
            </w:r>
          </w:p>
          <w:p w14:paraId="4FA31636" w14:textId="2D2DFB66" w:rsidR="00CA65E3" w:rsidRPr="003D66D1" w:rsidRDefault="00CA65E3" w:rsidP="00CA65E3">
            <w:pPr>
              <w:jc w:val="both"/>
              <w:rPr>
                <w:rFonts w:ascii="Calibri" w:hAnsi="Calibri" w:cs="Arial"/>
                <w:color w:val="002060"/>
                <w:sz w:val="20"/>
              </w:rPr>
            </w:pPr>
            <w:r w:rsidRPr="00850071">
              <w:rPr>
                <w:rFonts w:ascii="Calibri" w:hAnsi="Calibri" w:cs="Arial"/>
                <w:color w:val="002060"/>
                <w:sz w:val="20"/>
                <w:lang w:val="el-GR"/>
              </w:rPr>
              <w:t>(</w:t>
            </w:r>
            <w:r w:rsidR="00B360BC" w:rsidRPr="00B360BC">
              <w:rPr>
                <w:rFonts w:ascii="Calibri" w:hAnsi="Calibri" w:cs="Arial"/>
                <w:color w:val="002060"/>
                <w:sz w:val="20"/>
                <w:lang w:val="el-GR"/>
              </w:rPr>
              <w:t>4</w:t>
            </w:r>
            <w:r w:rsidRPr="00850071">
              <w:rPr>
                <w:rFonts w:ascii="Calibri" w:hAnsi="Calibri" w:cs="Arial"/>
                <w:color w:val="002060"/>
                <w:sz w:val="20"/>
                <w:lang w:val="el-GR"/>
              </w:rPr>
              <w:t>) Κούτρας Μ., Ευαγγελάρας Χ. (201</w:t>
            </w:r>
            <w:r w:rsidR="00165141" w:rsidRPr="000E67AD">
              <w:rPr>
                <w:rFonts w:ascii="Calibri" w:hAnsi="Calibri" w:cs="Arial"/>
                <w:color w:val="002060"/>
                <w:sz w:val="20"/>
                <w:lang w:val="el-GR"/>
              </w:rPr>
              <w:t>1</w:t>
            </w:r>
            <w:r w:rsidRPr="00850071">
              <w:rPr>
                <w:rFonts w:ascii="Calibri" w:hAnsi="Calibri" w:cs="Arial"/>
                <w:color w:val="002060"/>
                <w:sz w:val="20"/>
                <w:lang w:val="el-GR"/>
              </w:rPr>
              <w:t>) Ανάλυση Παλινδρόμησης: Ασκήσεις με χρήση Στατιστικών Πακέτων. Εκδόσεις</w:t>
            </w:r>
            <w:r w:rsidRPr="003D66D1">
              <w:rPr>
                <w:rFonts w:ascii="Calibri" w:hAnsi="Calibri" w:cs="Arial"/>
                <w:color w:val="002060"/>
                <w:sz w:val="20"/>
              </w:rPr>
              <w:t xml:space="preserve"> </w:t>
            </w:r>
            <w:r w:rsidRPr="00850071">
              <w:rPr>
                <w:rFonts w:ascii="Calibri" w:hAnsi="Calibri" w:cs="Arial"/>
                <w:color w:val="002060"/>
                <w:sz w:val="20"/>
                <w:lang w:val="el-GR"/>
              </w:rPr>
              <w:t>Σταμούλη</w:t>
            </w:r>
            <w:r w:rsidRPr="003D66D1">
              <w:rPr>
                <w:rFonts w:ascii="Calibri" w:hAnsi="Calibri" w:cs="Arial"/>
                <w:color w:val="002060"/>
                <w:sz w:val="20"/>
              </w:rPr>
              <w:t xml:space="preserve">. </w:t>
            </w:r>
          </w:p>
          <w:p w14:paraId="3E97F8AC" w14:textId="4EDA3286" w:rsidR="00CA65E3" w:rsidRPr="003D66D1" w:rsidRDefault="00CA65E3" w:rsidP="00CA65E3">
            <w:pPr>
              <w:jc w:val="both"/>
              <w:rPr>
                <w:rFonts w:ascii="Calibri" w:hAnsi="Calibri" w:cs="Arial"/>
                <w:color w:val="002060"/>
                <w:sz w:val="20"/>
              </w:rPr>
            </w:pPr>
            <w:r w:rsidRPr="003D66D1">
              <w:rPr>
                <w:rFonts w:ascii="Calibri" w:hAnsi="Calibri" w:cs="Arial"/>
                <w:color w:val="002060"/>
                <w:sz w:val="20"/>
              </w:rPr>
              <w:t>(</w:t>
            </w:r>
            <w:r w:rsidR="00B360BC">
              <w:rPr>
                <w:rFonts w:ascii="Calibri" w:hAnsi="Calibri" w:cs="Arial"/>
                <w:color w:val="002060"/>
                <w:sz w:val="20"/>
              </w:rPr>
              <w:t>5</w:t>
            </w:r>
            <w:r w:rsidRPr="003D66D1">
              <w:rPr>
                <w:rFonts w:ascii="Calibri" w:hAnsi="Calibri" w:cs="Arial"/>
                <w:color w:val="002060"/>
                <w:sz w:val="20"/>
              </w:rPr>
              <w:t xml:space="preserve">) Draper, N. R. and Smith, H. (1966, 1981) Applied Regression Analysis, Wiley. </w:t>
            </w:r>
          </w:p>
          <w:p w14:paraId="672BBD44" w14:textId="265EC6BC" w:rsidR="00CA65E3" w:rsidRPr="003D66D1" w:rsidRDefault="00CA65E3" w:rsidP="00CA65E3">
            <w:pPr>
              <w:rPr>
                <w:rFonts w:ascii="Calibri" w:hAnsi="Calibri" w:cs="Arial"/>
                <w:color w:val="002060"/>
                <w:sz w:val="20"/>
              </w:rPr>
            </w:pPr>
            <w:r w:rsidRPr="003D66D1">
              <w:rPr>
                <w:rFonts w:ascii="Calibri" w:hAnsi="Calibri" w:cs="Arial"/>
                <w:color w:val="002060"/>
                <w:sz w:val="20"/>
              </w:rPr>
              <w:t>(</w:t>
            </w:r>
            <w:r w:rsidR="00B360BC">
              <w:rPr>
                <w:rFonts w:ascii="Calibri" w:hAnsi="Calibri" w:cs="Arial"/>
                <w:color w:val="002060"/>
                <w:sz w:val="20"/>
              </w:rPr>
              <w:t>6</w:t>
            </w:r>
            <w:r w:rsidRPr="003D66D1">
              <w:rPr>
                <w:rFonts w:ascii="Calibri" w:hAnsi="Calibri" w:cs="Arial"/>
                <w:color w:val="002060"/>
                <w:sz w:val="20"/>
              </w:rPr>
              <w:t xml:space="preserve">) Goldberger, A. S. (1964) Econometric Theory. Wiley. </w:t>
            </w:r>
          </w:p>
          <w:p w14:paraId="1408D14B" w14:textId="5E0DE715" w:rsidR="00CA65E3" w:rsidRPr="003D66D1" w:rsidRDefault="00CA65E3" w:rsidP="00CA65E3">
            <w:pPr>
              <w:rPr>
                <w:rFonts w:ascii="Calibri" w:hAnsi="Calibri" w:cs="Arial"/>
                <w:color w:val="002060"/>
                <w:sz w:val="20"/>
              </w:rPr>
            </w:pPr>
            <w:r w:rsidRPr="003D66D1">
              <w:rPr>
                <w:rFonts w:ascii="Calibri" w:hAnsi="Calibri" w:cs="Arial"/>
                <w:color w:val="002060"/>
                <w:sz w:val="20"/>
              </w:rPr>
              <w:t>(</w:t>
            </w:r>
            <w:r w:rsidR="00B360BC">
              <w:rPr>
                <w:rFonts w:ascii="Calibri" w:hAnsi="Calibri" w:cs="Arial"/>
                <w:color w:val="002060"/>
                <w:sz w:val="20"/>
              </w:rPr>
              <w:t>7</w:t>
            </w:r>
            <w:r w:rsidRPr="003D66D1">
              <w:rPr>
                <w:rFonts w:ascii="Calibri" w:hAnsi="Calibri" w:cs="Arial"/>
                <w:color w:val="002060"/>
                <w:sz w:val="20"/>
              </w:rPr>
              <w:t xml:space="preserve">) Johnston J. (1972) Econometric Methods. McGraw-Hill. </w:t>
            </w:r>
          </w:p>
          <w:p w14:paraId="3151D9D4" w14:textId="45CD88CD" w:rsidR="00CA65E3" w:rsidRPr="006D3282" w:rsidRDefault="00CA65E3" w:rsidP="006D3282">
            <w:pPr>
              <w:autoSpaceDE w:val="0"/>
              <w:autoSpaceDN w:val="0"/>
              <w:adjustRightInd w:val="0"/>
              <w:jc w:val="both"/>
              <w:rPr>
                <w:rFonts w:ascii="Calibri" w:hAnsi="Calibri" w:cs="Arial"/>
                <w:color w:val="002060"/>
                <w:sz w:val="20"/>
              </w:rPr>
            </w:pPr>
            <w:r w:rsidRPr="003D66D1">
              <w:rPr>
                <w:rFonts w:ascii="Calibri" w:hAnsi="Calibri" w:cs="Arial"/>
                <w:color w:val="002060"/>
                <w:sz w:val="20"/>
              </w:rPr>
              <w:t>(</w:t>
            </w:r>
            <w:r w:rsidR="00B360BC">
              <w:rPr>
                <w:rFonts w:ascii="Calibri" w:hAnsi="Calibri" w:cs="Arial"/>
                <w:color w:val="002060"/>
                <w:sz w:val="20"/>
              </w:rPr>
              <w:t>8</w:t>
            </w:r>
            <w:r w:rsidRPr="003D66D1">
              <w:rPr>
                <w:rFonts w:ascii="Calibri" w:hAnsi="Calibri" w:cs="Arial"/>
                <w:color w:val="002060"/>
                <w:sz w:val="20"/>
              </w:rPr>
              <w:t xml:space="preserve">) </w:t>
            </w:r>
            <w:r w:rsidR="006D3282" w:rsidRPr="006D3282">
              <w:rPr>
                <w:rFonts w:ascii="Calibri" w:hAnsi="Calibri" w:cs="Arial"/>
                <w:color w:val="002060"/>
                <w:sz w:val="20"/>
              </w:rPr>
              <w:t>Kutner, M. H., Nachtsheim, C. J., Neter, J. and Li, W. Applied Linear Statistical Models, 5th edition, McGraw – Hill NY, 2005.</w:t>
            </w:r>
          </w:p>
          <w:p w14:paraId="128C7DA4" w14:textId="6145C396" w:rsidR="003C507C" w:rsidRDefault="003C507C" w:rsidP="003C507C">
            <w:pPr>
              <w:jc w:val="both"/>
              <w:rPr>
                <w:rFonts w:ascii="Calibri" w:hAnsi="Calibri" w:cs="Arial"/>
                <w:color w:val="002060"/>
                <w:sz w:val="20"/>
              </w:rPr>
            </w:pPr>
            <w:r w:rsidRPr="00B360BC">
              <w:rPr>
                <w:rFonts w:ascii="Calibri" w:hAnsi="Calibri" w:cs="Arial"/>
                <w:color w:val="002060"/>
                <w:sz w:val="20"/>
              </w:rPr>
              <w:t>(</w:t>
            </w:r>
            <w:r>
              <w:rPr>
                <w:rFonts w:ascii="Calibri" w:hAnsi="Calibri" w:cs="Arial"/>
                <w:color w:val="002060"/>
                <w:sz w:val="20"/>
              </w:rPr>
              <w:t>9</w:t>
            </w:r>
            <w:r w:rsidRPr="00B360BC">
              <w:rPr>
                <w:rFonts w:ascii="Calibri" w:hAnsi="Calibri" w:cs="Arial"/>
                <w:color w:val="002060"/>
                <w:sz w:val="20"/>
              </w:rPr>
              <w:t xml:space="preserve">) Ryan, T. </w:t>
            </w:r>
            <w:r>
              <w:rPr>
                <w:rFonts w:ascii="Calibri" w:hAnsi="Calibri" w:cs="Arial"/>
                <w:color w:val="002060"/>
                <w:sz w:val="20"/>
              </w:rPr>
              <w:t xml:space="preserve">P. </w:t>
            </w:r>
            <w:r w:rsidRPr="00B360BC">
              <w:rPr>
                <w:rFonts w:ascii="Calibri" w:hAnsi="Calibri" w:cs="Arial"/>
                <w:color w:val="002060"/>
                <w:sz w:val="20"/>
              </w:rPr>
              <w:t xml:space="preserve">(2018) Modern Regression Methods [electronic resource], </w:t>
            </w:r>
            <w:r w:rsidRPr="00B360BC">
              <w:rPr>
                <w:rFonts w:ascii="Calibri" w:hAnsi="Calibri" w:cs="Arial"/>
                <w:color w:val="002060"/>
                <w:sz w:val="20"/>
                <w:lang w:val="el-GR"/>
              </w:rPr>
              <w:t>Ε</w:t>
            </w:r>
            <w:r w:rsidRPr="00B360BC">
              <w:rPr>
                <w:rFonts w:ascii="Calibri" w:hAnsi="Calibri" w:cs="Arial"/>
                <w:color w:val="002060"/>
                <w:sz w:val="20"/>
              </w:rPr>
              <w:t>HEAL-Link Wiley UBCM ebooks</w:t>
            </w:r>
          </w:p>
          <w:p w14:paraId="01F9CDAC" w14:textId="4FD87C44" w:rsidR="000F4FD4" w:rsidRPr="00B360BC" w:rsidRDefault="00CA65E3" w:rsidP="00B360BC">
            <w:pPr>
              <w:rPr>
                <w:rFonts w:ascii="Calibri" w:hAnsi="Calibri" w:cs="Arial"/>
                <w:color w:val="002060"/>
                <w:sz w:val="20"/>
              </w:rPr>
            </w:pPr>
            <w:r w:rsidRPr="003D66D1">
              <w:rPr>
                <w:rFonts w:ascii="Calibri" w:hAnsi="Calibri" w:cs="Arial"/>
                <w:color w:val="002060"/>
                <w:sz w:val="20"/>
              </w:rPr>
              <w:t>(</w:t>
            </w:r>
            <w:r w:rsidR="003C507C">
              <w:rPr>
                <w:rFonts w:ascii="Calibri" w:hAnsi="Calibri" w:cs="Arial"/>
                <w:color w:val="002060"/>
                <w:sz w:val="20"/>
              </w:rPr>
              <w:t>10</w:t>
            </w:r>
            <w:r w:rsidRPr="003D66D1">
              <w:rPr>
                <w:rFonts w:ascii="Calibri" w:hAnsi="Calibri" w:cs="Arial"/>
                <w:color w:val="002060"/>
                <w:sz w:val="20"/>
              </w:rPr>
              <w:t xml:space="preserve">) Seber G. A. F. (1977) Linear Regression Analysis. </w:t>
            </w:r>
            <w:r w:rsidRPr="006D3282">
              <w:rPr>
                <w:rFonts w:ascii="Calibri" w:hAnsi="Calibri" w:cs="Arial"/>
                <w:color w:val="002060"/>
                <w:sz w:val="20"/>
              </w:rPr>
              <w:t>Wiley</w:t>
            </w:r>
          </w:p>
        </w:tc>
      </w:tr>
    </w:tbl>
    <w:p w14:paraId="1CF27E25" w14:textId="77777777" w:rsidR="000F4FD4" w:rsidRPr="00CA65E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DE0E49" w14:textId="77777777" w:rsidR="000F4FD4" w:rsidRPr="00CA65E3" w:rsidRDefault="000F4FD4" w:rsidP="000F4FD4">
      <w:pPr>
        <w:rPr>
          <w:rFonts w:ascii="Cambria" w:hAnsi="Cambria"/>
          <w:b/>
          <w:bCs/>
          <w:sz w:val="28"/>
        </w:rPr>
      </w:pPr>
    </w:p>
    <w:sectPr w:rsidR="000F4FD4" w:rsidRPr="00CA65E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CBEF" w14:textId="77777777" w:rsidR="00634CE1" w:rsidRDefault="00634CE1">
      <w:r>
        <w:separator/>
      </w:r>
    </w:p>
  </w:endnote>
  <w:endnote w:type="continuationSeparator" w:id="0">
    <w:p w14:paraId="69B35A96" w14:textId="77777777" w:rsidR="00634CE1" w:rsidRDefault="0063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8AA0" w14:textId="77777777" w:rsidR="00634CE1" w:rsidRDefault="00634CE1">
      <w:r>
        <w:separator/>
      </w:r>
    </w:p>
  </w:footnote>
  <w:footnote w:type="continuationSeparator" w:id="0">
    <w:p w14:paraId="4080241C" w14:textId="77777777" w:rsidR="00634CE1" w:rsidRDefault="0063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7B07"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E99B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7"/>
  </w:num>
  <w:num w:numId="42">
    <w:abstractNumId w:val="27"/>
  </w:num>
  <w:num w:numId="43">
    <w:abstractNumId w:val="29"/>
  </w:num>
  <w:num w:numId="44">
    <w:abstractNumId w:val="36"/>
  </w:num>
  <w:num w:numId="45">
    <w:abstractNumId w:val="3"/>
  </w:num>
  <w:num w:numId="46">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C6F"/>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2CC6"/>
    <w:rsid w:val="000A3476"/>
    <w:rsid w:val="000A4484"/>
    <w:rsid w:val="000A4DDE"/>
    <w:rsid w:val="000A55BA"/>
    <w:rsid w:val="000A566B"/>
    <w:rsid w:val="000B07DB"/>
    <w:rsid w:val="000B0B08"/>
    <w:rsid w:val="000B7F47"/>
    <w:rsid w:val="000C3A17"/>
    <w:rsid w:val="000C4334"/>
    <w:rsid w:val="000C4E47"/>
    <w:rsid w:val="000C67B5"/>
    <w:rsid w:val="000D135A"/>
    <w:rsid w:val="000D1CF6"/>
    <w:rsid w:val="000D3ACC"/>
    <w:rsid w:val="000D4B88"/>
    <w:rsid w:val="000D5EC2"/>
    <w:rsid w:val="000D6BAA"/>
    <w:rsid w:val="000E0695"/>
    <w:rsid w:val="000E06F0"/>
    <w:rsid w:val="000E0F94"/>
    <w:rsid w:val="000E1343"/>
    <w:rsid w:val="000E1AA6"/>
    <w:rsid w:val="000E3FF4"/>
    <w:rsid w:val="000E42EA"/>
    <w:rsid w:val="000E67AD"/>
    <w:rsid w:val="000E6CD4"/>
    <w:rsid w:val="000F4FD4"/>
    <w:rsid w:val="000F573F"/>
    <w:rsid w:val="001000AC"/>
    <w:rsid w:val="00101E11"/>
    <w:rsid w:val="001026B2"/>
    <w:rsid w:val="00102A4A"/>
    <w:rsid w:val="00102FF4"/>
    <w:rsid w:val="001049B1"/>
    <w:rsid w:val="00104D8C"/>
    <w:rsid w:val="00105309"/>
    <w:rsid w:val="00110E4A"/>
    <w:rsid w:val="00111A75"/>
    <w:rsid w:val="00112126"/>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47D"/>
    <w:rsid w:val="001565BF"/>
    <w:rsid w:val="00157A9F"/>
    <w:rsid w:val="00161BCF"/>
    <w:rsid w:val="00161BFB"/>
    <w:rsid w:val="0016225C"/>
    <w:rsid w:val="00163C8C"/>
    <w:rsid w:val="00164080"/>
    <w:rsid w:val="00165141"/>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49"/>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ACC"/>
    <w:rsid w:val="00296F0C"/>
    <w:rsid w:val="002A03B0"/>
    <w:rsid w:val="002A211F"/>
    <w:rsid w:val="002A44CF"/>
    <w:rsid w:val="002A5B2A"/>
    <w:rsid w:val="002A66C2"/>
    <w:rsid w:val="002B050C"/>
    <w:rsid w:val="002B132D"/>
    <w:rsid w:val="002B2516"/>
    <w:rsid w:val="002B2A53"/>
    <w:rsid w:val="002B463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8A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5A2C"/>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507C"/>
    <w:rsid w:val="003D049B"/>
    <w:rsid w:val="003D069B"/>
    <w:rsid w:val="003D354E"/>
    <w:rsid w:val="003D49F9"/>
    <w:rsid w:val="003D66D1"/>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AD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A99"/>
    <w:rsid w:val="00511E47"/>
    <w:rsid w:val="0051200E"/>
    <w:rsid w:val="00513F1F"/>
    <w:rsid w:val="00514D7F"/>
    <w:rsid w:val="00522EE9"/>
    <w:rsid w:val="005231D3"/>
    <w:rsid w:val="00523D13"/>
    <w:rsid w:val="00523E2C"/>
    <w:rsid w:val="00526739"/>
    <w:rsid w:val="00526E51"/>
    <w:rsid w:val="005314D4"/>
    <w:rsid w:val="00532B1C"/>
    <w:rsid w:val="00534C2C"/>
    <w:rsid w:val="00535F0A"/>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77921"/>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0621"/>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5384"/>
    <w:rsid w:val="00630A21"/>
    <w:rsid w:val="006324B4"/>
    <w:rsid w:val="00632727"/>
    <w:rsid w:val="006335B2"/>
    <w:rsid w:val="006348E5"/>
    <w:rsid w:val="0063491B"/>
    <w:rsid w:val="00634CE1"/>
    <w:rsid w:val="00640CD4"/>
    <w:rsid w:val="00642664"/>
    <w:rsid w:val="00642F3C"/>
    <w:rsid w:val="00644156"/>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82"/>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7348"/>
    <w:rsid w:val="00817554"/>
    <w:rsid w:val="008209A6"/>
    <w:rsid w:val="00821D05"/>
    <w:rsid w:val="00823CF1"/>
    <w:rsid w:val="00825AB8"/>
    <w:rsid w:val="00825F04"/>
    <w:rsid w:val="0082674F"/>
    <w:rsid w:val="00826DBC"/>
    <w:rsid w:val="008310CB"/>
    <w:rsid w:val="008319C4"/>
    <w:rsid w:val="00831CE8"/>
    <w:rsid w:val="0083724C"/>
    <w:rsid w:val="00837289"/>
    <w:rsid w:val="00837BDE"/>
    <w:rsid w:val="008400D0"/>
    <w:rsid w:val="008441AC"/>
    <w:rsid w:val="008452A3"/>
    <w:rsid w:val="00846C71"/>
    <w:rsid w:val="008500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016B"/>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0BC"/>
    <w:rsid w:val="00B36D17"/>
    <w:rsid w:val="00B374D1"/>
    <w:rsid w:val="00B37589"/>
    <w:rsid w:val="00B4658E"/>
    <w:rsid w:val="00B468E0"/>
    <w:rsid w:val="00B47190"/>
    <w:rsid w:val="00B52893"/>
    <w:rsid w:val="00B52AAC"/>
    <w:rsid w:val="00B54474"/>
    <w:rsid w:val="00B54C74"/>
    <w:rsid w:val="00B5620D"/>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10E3"/>
    <w:rsid w:val="00B92CAF"/>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4CA0"/>
    <w:rsid w:val="00CA64DF"/>
    <w:rsid w:val="00CA65E3"/>
    <w:rsid w:val="00CA74DA"/>
    <w:rsid w:val="00CB047C"/>
    <w:rsid w:val="00CB1002"/>
    <w:rsid w:val="00CB143C"/>
    <w:rsid w:val="00CB1BBE"/>
    <w:rsid w:val="00CB2EBD"/>
    <w:rsid w:val="00CB3361"/>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054"/>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64CF"/>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142"/>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E4F"/>
    <w:rsid w:val="00FC49E9"/>
    <w:rsid w:val="00FC5BAE"/>
    <w:rsid w:val="00FD2356"/>
    <w:rsid w:val="00FD2E96"/>
    <w:rsid w:val="00FD37C3"/>
    <w:rsid w:val="00FD51EB"/>
    <w:rsid w:val="00FD575D"/>
    <w:rsid w:val="00FD7DB3"/>
    <w:rsid w:val="00FE2CDE"/>
    <w:rsid w:val="00FE6335"/>
    <w:rsid w:val="00FE7E4D"/>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577D1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CA65E3"/>
    <w:pPr>
      <w:autoSpaceDE w:val="0"/>
      <w:autoSpaceDN w:val="0"/>
      <w:adjustRightInd w:val="0"/>
    </w:pPr>
    <w:rPr>
      <w:rFonts w:ascii="Cambria" w:hAnsi="Cambria" w:cs="Cambria"/>
      <w:color w:val="000000"/>
      <w:sz w:val="24"/>
      <w:szCs w:val="24"/>
    </w:rPr>
  </w:style>
  <w:style w:type="paragraph" w:styleId="NoSpacing">
    <w:name w:val="No Spacing"/>
    <w:uiPriority w:val="1"/>
    <w:qFormat/>
    <w:rsid w:val="00F44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6825</Characters>
  <Application>Microsoft Office Word</Application>
  <DocSecurity>4</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2023-08-24T05:27:00Z</dcterms:created>
  <dcterms:modified xsi:type="dcterms:W3CDTF">2023-08-24T05:27:00Z</dcterms:modified>
</cp:coreProperties>
</file>